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3345" w:rsidR="00963345" w:rsidP="00554AEE" w:rsidRDefault="00963345" w14:paraId="017F5CE1" w14:textId="77777777">
      <w:pPr>
        <w:widowControl w:val="0"/>
        <w:shd w:val="clear" w:color="auto" w:fill="D9D9D9"/>
        <w:tabs>
          <w:tab w:val="left" w:pos="8364"/>
          <w:tab w:val="left" w:pos="8505"/>
        </w:tabs>
        <w:spacing w:before="72" w:after="0" w:line="240" w:lineRule="auto"/>
        <w:ind w:right="-249"/>
        <w:jc w:val="center"/>
        <w:rPr>
          <w:rFonts w:eastAsia="Arial" w:cs="Arial"/>
          <w:b/>
          <w:caps/>
          <w:lang w:val="en-US" w:eastAsia="en-US"/>
        </w:rPr>
      </w:pPr>
      <w:r w:rsidRPr="00963345">
        <w:rPr>
          <w:rFonts w:eastAsia="Arial" w:cs="Arial"/>
          <w:b/>
          <w:caps/>
          <w:spacing w:val="-2"/>
          <w:w w:val="110"/>
          <w:lang w:val="en-US" w:eastAsia="en-US"/>
        </w:rPr>
        <w:t>P</w:t>
      </w:r>
      <w:r w:rsidRPr="00963345">
        <w:rPr>
          <w:rFonts w:eastAsia="Arial" w:cs="Arial"/>
          <w:b/>
          <w:caps/>
          <w:spacing w:val="-1"/>
          <w:w w:val="110"/>
          <w:lang w:val="en-US" w:eastAsia="en-US"/>
        </w:rPr>
        <w:t>os</w:t>
      </w:r>
      <w:r w:rsidRPr="00963345">
        <w:rPr>
          <w:rFonts w:eastAsia="Arial" w:cs="Arial"/>
          <w:b/>
          <w:caps/>
          <w:w w:val="110"/>
          <w:lang w:val="en-US" w:eastAsia="en-US"/>
        </w:rPr>
        <w:t>iti</w:t>
      </w:r>
      <w:r w:rsidRPr="00963345">
        <w:rPr>
          <w:rFonts w:eastAsia="Arial" w:cs="Arial"/>
          <w:b/>
          <w:caps/>
          <w:spacing w:val="-1"/>
          <w:w w:val="110"/>
          <w:lang w:val="en-US" w:eastAsia="en-US"/>
        </w:rPr>
        <w:t>o</w:t>
      </w:r>
      <w:r w:rsidRPr="00963345">
        <w:rPr>
          <w:rFonts w:eastAsia="Arial" w:cs="Arial"/>
          <w:b/>
          <w:caps/>
          <w:w w:val="110"/>
          <w:lang w:val="en-US" w:eastAsia="en-US"/>
        </w:rPr>
        <w:t>n</w:t>
      </w:r>
      <w:r w:rsidRPr="00963345">
        <w:rPr>
          <w:rFonts w:eastAsia="Arial" w:cs="Arial"/>
          <w:b/>
          <w:caps/>
          <w:spacing w:val="20"/>
          <w:w w:val="110"/>
          <w:lang w:val="en-US" w:eastAsia="en-US"/>
        </w:rPr>
        <w:t xml:space="preserve"> </w:t>
      </w:r>
      <w:r w:rsidRPr="00963345">
        <w:rPr>
          <w:rFonts w:eastAsia="Arial" w:cs="Arial"/>
          <w:b/>
          <w:caps/>
          <w:spacing w:val="-1"/>
          <w:w w:val="110"/>
          <w:lang w:val="en-US" w:eastAsia="en-US"/>
        </w:rPr>
        <w:t>D</w:t>
      </w:r>
      <w:r w:rsidRPr="00963345">
        <w:rPr>
          <w:rFonts w:eastAsia="Arial" w:cs="Arial"/>
          <w:b/>
          <w:caps/>
          <w:spacing w:val="-2"/>
          <w:w w:val="110"/>
          <w:lang w:val="en-US" w:eastAsia="en-US"/>
        </w:rPr>
        <w:t>e</w:t>
      </w:r>
      <w:r w:rsidRPr="00963345">
        <w:rPr>
          <w:rFonts w:eastAsia="Arial" w:cs="Arial"/>
          <w:b/>
          <w:caps/>
          <w:spacing w:val="-1"/>
          <w:w w:val="110"/>
          <w:lang w:val="en-US" w:eastAsia="en-US"/>
        </w:rPr>
        <w:t>sc</w:t>
      </w:r>
      <w:r w:rsidRPr="00963345">
        <w:rPr>
          <w:rFonts w:eastAsia="Arial" w:cs="Arial"/>
          <w:b/>
          <w:caps/>
          <w:spacing w:val="-2"/>
          <w:w w:val="110"/>
          <w:lang w:val="en-US" w:eastAsia="en-US"/>
        </w:rPr>
        <w:t>r</w:t>
      </w:r>
      <w:r w:rsidRPr="00963345">
        <w:rPr>
          <w:rFonts w:eastAsia="Arial" w:cs="Arial"/>
          <w:b/>
          <w:caps/>
          <w:w w:val="110"/>
          <w:lang w:val="en-US" w:eastAsia="en-US"/>
        </w:rPr>
        <w:t>i</w:t>
      </w:r>
      <w:r w:rsidRPr="00963345">
        <w:rPr>
          <w:rFonts w:eastAsia="Arial" w:cs="Arial"/>
          <w:b/>
          <w:caps/>
          <w:spacing w:val="-1"/>
          <w:w w:val="110"/>
          <w:lang w:val="en-US" w:eastAsia="en-US"/>
        </w:rPr>
        <w:t>p</w:t>
      </w:r>
      <w:r w:rsidRPr="00963345">
        <w:rPr>
          <w:rFonts w:eastAsia="Arial" w:cs="Arial"/>
          <w:b/>
          <w:caps/>
          <w:spacing w:val="-2"/>
          <w:w w:val="110"/>
          <w:lang w:val="en-US" w:eastAsia="en-US"/>
        </w:rPr>
        <w:t>t</w:t>
      </w:r>
      <w:r w:rsidRPr="00963345">
        <w:rPr>
          <w:rFonts w:eastAsia="Arial" w:cs="Arial"/>
          <w:b/>
          <w:caps/>
          <w:w w:val="110"/>
          <w:lang w:val="en-US" w:eastAsia="en-US"/>
        </w:rPr>
        <w:t>i</w:t>
      </w:r>
      <w:r w:rsidRPr="00963345">
        <w:rPr>
          <w:rFonts w:eastAsia="Arial" w:cs="Arial"/>
          <w:b/>
          <w:caps/>
          <w:spacing w:val="-1"/>
          <w:w w:val="110"/>
          <w:lang w:val="en-US" w:eastAsia="en-US"/>
        </w:rPr>
        <w:t>o</w:t>
      </w:r>
      <w:r w:rsidRPr="00963345">
        <w:rPr>
          <w:rFonts w:eastAsia="Arial" w:cs="Arial"/>
          <w:b/>
          <w:caps/>
          <w:w w:val="110"/>
          <w:lang w:val="en-US" w:eastAsia="en-US"/>
        </w:rPr>
        <w:t>n</w:t>
      </w:r>
    </w:p>
    <w:p w:rsidRPr="00554AEE" w:rsidR="00963345" w:rsidP="00963345" w:rsidRDefault="00963345" w14:paraId="0E1AC2FD" w14:textId="77777777">
      <w:pPr>
        <w:widowControl w:val="0"/>
        <w:spacing w:before="4" w:after="0" w:line="120" w:lineRule="exact"/>
        <w:ind w:left="142" w:right="-249"/>
        <w:rPr>
          <w:rFonts w:eastAsia="Calibri" w:cs="Arial"/>
          <w:lang w:val="en-US" w:eastAsia="en-US"/>
        </w:rPr>
      </w:pPr>
    </w:p>
    <w:p w:rsidRPr="00D13D01" w:rsidR="0035297D" w:rsidP="00963345" w:rsidRDefault="00963345" w14:paraId="33B70D93" w14:textId="785A6ABB">
      <w:pPr>
        <w:tabs>
          <w:tab w:val="left" w:pos="2835"/>
        </w:tabs>
        <w:spacing w:after="0" w:line="360" w:lineRule="auto"/>
      </w:pPr>
      <w:r w:rsidRPr="00D43A1E">
        <w:t>Position Title:</w:t>
      </w:r>
      <w:r w:rsidRPr="00D43A1E">
        <w:tab/>
      </w:r>
      <w:r w:rsidR="00761C2A">
        <w:rPr>
          <w:rStyle w:val="PlaceholderText"/>
          <w:color w:val="auto"/>
        </w:rPr>
        <w:t>Application Tester</w:t>
      </w:r>
    </w:p>
    <w:p w:rsidRPr="00D13D01" w:rsidR="00963345" w:rsidP="00963345" w:rsidRDefault="00963345" w14:paraId="10907F15" w14:textId="77777777">
      <w:pPr>
        <w:tabs>
          <w:tab w:val="left" w:pos="2835"/>
        </w:tabs>
        <w:spacing w:after="0" w:line="360" w:lineRule="auto"/>
      </w:pPr>
      <w:r w:rsidRPr="00D13D01">
        <w:t>Delegation Level:</w:t>
      </w:r>
      <w:r w:rsidRPr="00D13D01">
        <w:tab/>
      </w:r>
      <w:r w:rsidRPr="00D13D01" w:rsidR="00D13D01">
        <w:rPr>
          <w:rStyle w:val="PlaceholderText"/>
          <w:color w:val="auto"/>
        </w:rPr>
        <w:t>Nil</w:t>
      </w:r>
    </w:p>
    <w:p w:rsidRPr="00D13D01" w:rsidR="00963345" w:rsidP="00963345" w:rsidRDefault="00963345" w14:paraId="12680D14" w14:textId="14307B57">
      <w:pPr>
        <w:tabs>
          <w:tab w:val="left" w:pos="2835"/>
        </w:tabs>
        <w:spacing w:after="0" w:line="360" w:lineRule="auto"/>
      </w:pPr>
      <w:r w:rsidRPr="00D13D01">
        <w:t>Responsible to:</w:t>
      </w:r>
      <w:r w:rsidRPr="00D13D01">
        <w:tab/>
      </w:r>
      <w:r w:rsidR="00761C2A">
        <w:rPr>
          <w:rStyle w:val="PlaceholderText"/>
          <w:color w:val="auto"/>
        </w:rPr>
        <w:t>Test Lead</w:t>
      </w:r>
    </w:p>
    <w:p w:rsidR="00963345" w:rsidP="00963345" w:rsidRDefault="00963345" w14:paraId="3CCA7C30" w14:textId="52A5EE7B">
      <w:pPr>
        <w:tabs>
          <w:tab w:val="left" w:pos="2835"/>
        </w:tabs>
        <w:spacing w:after="0" w:line="360" w:lineRule="auto"/>
        <w:rPr>
          <w:rStyle w:val="PlaceholderText"/>
          <w:color w:val="auto"/>
        </w:rPr>
      </w:pPr>
      <w:r w:rsidRPr="00D13D01">
        <w:t>Term:</w:t>
      </w:r>
      <w:r w:rsidRPr="00D13D01">
        <w:tab/>
      </w:r>
      <w:r w:rsidR="0005175F">
        <w:rPr>
          <w:rStyle w:val="PlaceholderText"/>
          <w:color w:val="auto"/>
        </w:rPr>
        <w:t>P</w:t>
      </w:r>
      <w:r w:rsidRPr="00D13D01" w:rsidR="00D13D01">
        <w:rPr>
          <w:rStyle w:val="PlaceholderText"/>
          <w:color w:val="auto"/>
        </w:rPr>
        <w:t>ermanent, full-time</w:t>
      </w:r>
    </w:p>
    <w:p w:rsidRPr="00D13D01" w:rsidR="00700750" w:rsidP="00963345" w:rsidRDefault="00700750" w14:paraId="7E473447" w14:textId="7716ADA5">
      <w:pPr>
        <w:tabs>
          <w:tab w:val="left" w:pos="2835"/>
        </w:tabs>
        <w:spacing w:after="0" w:line="360" w:lineRule="auto"/>
        <w:rPr>
          <w:sz w:val="20"/>
        </w:rPr>
      </w:pPr>
      <w:r>
        <w:rPr>
          <w:rStyle w:val="PlaceholderText"/>
          <w:color w:val="auto"/>
        </w:rPr>
        <w:t>Primary location:</w:t>
      </w:r>
      <w:r>
        <w:rPr>
          <w:rStyle w:val="PlaceholderText"/>
          <w:color w:val="auto"/>
        </w:rPr>
        <w:tab/>
      </w:r>
      <w:r>
        <w:rPr>
          <w:rStyle w:val="PlaceholderText"/>
          <w:color w:val="auto"/>
        </w:rPr>
        <w:t>Hamilton</w:t>
      </w:r>
    </w:p>
    <w:p w:rsidRPr="00D13D01" w:rsidR="00963345" w:rsidP="00963345" w:rsidRDefault="00FE2B10" w14:paraId="3F0B1D4F" w14:textId="77777777">
      <w:pPr>
        <w:tabs>
          <w:tab w:val="left" w:pos="2835"/>
        </w:tabs>
        <w:spacing w:after="0" w:line="360" w:lineRule="auto"/>
      </w:pPr>
      <w:r w:rsidRPr="00D13D01">
        <w:t>Direct</w:t>
      </w:r>
      <w:r w:rsidRPr="00D13D01" w:rsidR="00963345">
        <w:t xml:space="preserve"> Reports:</w:t>
      </w:r>
      <w:r w:rsidRPr="00D13D01" w:rsidR="00963345">
        <w:tab/>
      </w:r>
      <w:r w:rsidRPr="00D13D01" w:rsidR="00D13D01">
        <w:rPr>
          <w:rStyle w:val="PlaceholderText"/>
          <w:color w:val="auto"/>
        </w:rPr>
        <w:t>Nil</w:t>
      </w:r>
    </w:p>
    <w:p w:rsidRPr="00D13D01" w:rsidR="00963345" w:rsidP="00963345" w:rsidRDefault="00963345" w14:paraId="28703605" w14:textId="77777777">
      <w:pPr>
        <w:tabs>
          <w:tab w:val="left" w:pos="2835"/>
        </w:tabs>
        <w:spacing w:after="0" w:line="360" w:lineRule="auto"/>
      </w:pPr>
      <w:r w:rsidRPr="00D13D01">
        <w:t>Budget:</w:t>
      </w:r>
      <w:r w:rsidRPr="00D13D01">
        <w:tab/>
      </w:r>
      <w:r w:rsidRPr="00D13D01" w:rsidR="00D13D01">
        <w:rPr>
          <w:rStyle w:val="PlaceholderText"/>
          <w:color w:val="auto"/>
        </w:rPr>
        <w:t>Nil</w:t>
      </w:r>
    </w:p>
    <w:p w:rsidRPr="00D13D01" w:rsidR="00D43A1E" w:rsidP="0054621E" w:rsidRDefault="00FE2B10" w14:paraId="51752B5D" w14:textId="064BF49F">
      <w:pPr>
        <w:tabs>
          <w:tab w:val="left" w:pos="2835"/>
        </w:tabs>
        <w:spacing w:after="0" w:line="360" w:lineRule="auto"/>
      </w:pPr>
      <w:r w:rsidRPr="00D13D01">
        <w:t>Date:</w:t>
      </w:r>
      <w:r w:rsidRPr="00D13D01">
        <w:tab/>
      </w:r>
      <w:r w:rsidR="00C97AEC">
        <w:rPr>
          <w:rStyle w:val="PlaceholderText"/>
          <w:color w:val="auto"/>
        </w:rPr>
        <w:t>May</w:t>
      </w:r>
      <w:r w:rsidR="00FF6CDE">
        <w:rPr>
          <w:rStyle w:val="PlaceholderText"/>
          <w:color w:val="auto"/>
        </w:rPr>
        <w:t xml:space="preserve"> 2022</w:t>
      </w:r>
    </w:p>
    <w:p w:rsidRPr="00FF41B9" w:rsidR="00963345" w:rsidP="00FF41B9" w:rsidRDefault="00FF41B9" w14:paraId="170D71EB" w14:textId="77777777">
      <w:pPr>
        <w:widowControl w:val="0"/>
        <w:shd w:val="clear" w:color="auto" w:fill="D9D9D9"/>
        <w:tabs>
          <w:tab w:val="left" w:pos="8364"/>
          <w:tab w:val="left" w:pos="8505"/>
        </w:tabs>
        <w:spacing w:before="72" w:after="0" w:line="240" w:lineRule="auto"/>
        <w:ind w:right="-249"/>
        <w:jc w:val="center"/>
        <w:rPr>
          <w:rFonts w:eastAsia="Arial" w:cs="Arial"/>
          <w:b/>
          <w:caps/>
          <w:spacing w:val="-2"/>
          <w:w w:val="110"/>
          <w:lang w:val="en-US" w:eastAsia="en-US"/>
        </w:rPr>
      </w:pPr>
      <w:r>
        <w:rPr>
          <w:rFonts w:eastAsia="Arial" w:cs="Arial"/>
          <w:b/>
          <w:caps/>
          <w:spacing w:val="-2"/>
          <w:w w:val="110"/>
          <w:lang w:val="en-US" w:eastAsia="en-US"/>
        </w:rPr>
        <w:t>Vision (Te Matakite)</w:t>
      </w:r>
    </w:p>
    <w:p w:rsidRPr="0025716C" w:rsidR="004A17AE" w:rsidP="004A17AE" w:rsidRDefault="004A17AE" w14:paraId="0FC36C0E" w14:textId="77777777">
      <w:pPr>
        <w:spacing w:before="120" w:after="0"/>
        <w:ind w:right="-249"/>
        <w:jc w:val="center"/>
        <w:rPr>
          <w:rFonts w:eastAsia="Arial" w:cs="Arial"/>
          <w:spacing w:val="-1"/>
        </w:rPr>
      </w:pPr>
      <w:r w:rsidRPr="0025716C">
        <w:rPr>
          <w:rFonts w:eastAsia="Arial" w:cs="Arial"/>
          <w:spacing w:val="-1"/>
        </w:rPr>
        <w:t>Transfo</w:t>
      </w:r>
      <w:r>
        <w:rPr>
          <w:rFonts w:eastAsia="Arial" w:cs="Arial"/>
          <w:spacing w:val="-1"/>
        </w:rPr>
        <w:t xml:space="preserve">rming health: connecting </w:t>
      </w:r>
      <w:proofErr w:type="spellStart"/>
      <w:r>
        <w:rPr>
          <w:rFonts w:cs="Arial"/>
        </w:rPr>
        <w:t>Te</w:t>
      </w:r>
      <w:proofErr w:type="spellEnd"/>
      <w:r>
        <w:rPr>
          <w:rFonts w:cs="Arial"/>
        </w:rPr>
        <w:t xml:space="preserve"> Manawa Taki (Midland) </w:t>
      </w:r>
      <w:r w:rsidRPr="0025716C">
        <w:rPr>
          <w:rFonts w:eastAsia="Arial" w:cs="Arial"/>
          <w:spacing w:val="-1"/>
        </w:rPr>
        <w:t>communities</w:t>
      </w:r>
    </w:p>
    <w:p w:rsidRPr="000932AE" w:rsidR="004A17AE" w:rsidP="004A17AE" w:rsidRDefault="004A17AE" w14:paraId="5714FFB8" w14:textId="77777777">
      <w:pPr>
        <w:spacing w:after="0"/>
        <w:ind w:right="-249"/>
        <w:jc w:val="center"/>
        <w:rPr>
          <w:rFonts w:eastAsia="Arial" w:cs="Arial"/>
          <w:i/>
          <w:spacing w:val="-1"/>
        </w:rPr>
      </w:pPr>
      <w:proofErr w:type="spellStart"/>
      <w:r w:rsidRPr="000932AE">
        <w:rPr>
          <w:rFonts w:eastAsia="Arial" w:cs="Arial"/>
          <w:i/>
          <w:spacing w:val="-1"/>
        </w:rPr>
        <w:t>Hei</w:t>
      </w:r>
      <w:proofErr w:type="spellEnd"/>
      <w:r w:rsidRPr="000932AE">
        <w:rPr>
          <w:rFonts w:eastAsia="Arial" w:cs="Arial"/>
          <w:i/>
          <w:spacing w:val="-1"/>
        </w:rPr>
        <w:t xml:space="preserve"> </w:t>
      </w:r>
      <w:proofErr w:type="spellStart"/>
      <w:r w:rsidRPr="000932AE">
        <w:rPr>
          <w:rFonts w:eastAsia="Arial" w:cs="Arial"/>
          <w:i/>
          <w:spacing w:val="-1"/>
        </w:rPr>
        <w:t>oranga</w:t>
      </w:r>
      <w:proofErr w:type="spellEnd"/>
      <w:r w:rsidRPr="000932AE">
        <w:rPr>
          <w:rFonts w:eastAsia="Arial" w:cs="Arial"/>
          <w:i/>
          <w:spacing w:val="-1"/>
        </w:rPr>
        <w:t xml:space="preserve"> he </w:t>
      </w:r>
      <w:proofErr w:type="spellStart"/>
      <w:r w:rsidRPr="000932AE">
        <w:rPr>
          <w:rFonts w:eastAsia="Arial" w:cs="Arial"/>
          <w:i/>
          <w:spacing w:val="-1"/>
        </w:rPr>
        <w:t>hapori</w:t>
      </w:r>
      <w:proofErr w:type="spellEnd"/>
      <w:r w:rsidRPr="000932AE">
        <w:rPr>
          <w:rFonts w:eastAsia="Arial" w:cs="Arial"/>
          <w:i/>
          <w:spacing w:val="-1"/>
        </w:rPr>
        <w:t xml:space="preserve">, kia </w:t>
      </w:r>
      <w:proofErr w:type="spellStart"/>
      <w:r w:rsidRPr="000932AE">
        <w:rPr>
          <w:rFonts w:eastAsia="Arial" w:cs="Arial"/>
          <w:i/>
          <w:spacing w:val="-1"/>
        </w:rPr>
        <w:t>oranga</w:t>
      </w:r>
      <w:proofErr w:type="spellEnd"/>
      <w:r w:rsidRPr="000932AE">
        <w:rPr>
          <w:rFonts w:eastAsia="Arial" w:cs="Arial"/>
          <w:i/>
          <w:spacing w:val="-1"/>
        </w:rPr>
        <w:t xml:space="preserve"> </w:t>
      </w:r>
      <w:proofErr w:type="spellStart"/>
      <w:r w:rsidRPr="000932AE">
        <w:rPr>
          <w:rFonts w:eastAsia="Arial" w:cs="Arial"/>
          <w:i/>
          <w:spacing w:val="-1"/>
        </w:rPr>
        <w:t>te</w:t>
      </w:r>
      <w:proofErr w:type="spellEnd"/>
      <w:r w:rsidRPr="000932AE">
        <w:rPr>
          <w:rFonts w:eastAsia="Arial" w:cs="Arial"/>
          <w:i/>
          <w:spacing w:val="-1"/>
        </w:rPr>
        <w:t xml:space="preserve"> </w:t>
      </w:r>
      <w:proofErr w:type="spellStart"/>
      <w:r w:rsidRPr="000932AE">
        <w:rPr>
          <w:rFonts w:eastAsia="Arial" w:cs="Arial"/>
          <w:i/>
          <w:spacing w:val="-1"/>
        </w:rPr>
        <w:t>whānau</w:t>
      </w:r>
      <w:proofErr w:type="spellEnd"/>
    </w:p>
    <w:p w:rsidRPr="004A17AE" w:rsidR="00963345" w:rsidP="004A17AE" w:rsidRDefault="004A17AE" w14:paraId="18041FF2" w14:textId="613E9C18">
      <w:pPr>
        <w:ind w:right="-249"/>
        <w:jc w:val="center"/>
        <w:rPr>
          <w:rFonts w:eastAsia="Arial" w:cs="Arial"/>
          <w:i/>
        </w:rPr>
      </w:pPr>
      <w:r w:rsidRPr="0025716C">
        <w:rPr>
          <w:rFonts w:eastAsia="Arial" w:cs="Arial"/>
          <w:i/>
          <w:spacing w:val="-1"/>
        </w:rPr>
        <w:t xml:space="preserve">When communities are well, </w:t>
      </w:r>
      <w:proofErr w:type="spellStart"/>
      <w:r w:rsidRPr="0025716C">
        <w:rPr>
          <w:rFonts w:eastAsia="Arial" w:cs="Arial"/>
          <w:i/>
          <w:spacing w:val="-1"/>
        </w:rPr>
        <w:t>whānau</w:t>
      </w:r>
      <w:proofErr w:type="spellEnd"/>
      <w:r w:rsidRPr="0025716C">
        <w:rPr>
          <w:rFonts w:eastAsia="Arial" w:cs="Arial"/>
          <w:i/>
          <w:spacing w:val="-1"/>
        </w:rPr>
        <w:t xml:space="preserve"> will thrive</w:t>
      </w:r>
    </w:p>
    <w:p w:rsidRPr="00963345" w:rsidR="00963345" w:rsidP="00554AEE" w:rsidRDefault="00963345" w14:paraId="714A4B05" w14:textId="77777777">
      <w:pPr>
        <w:widowControl w:val="0"/>
        <w:shd w:val="clear" w:color="auto" w:fill="D9D9D9"/>
        <w:tabs>
          <w:tab w:val="left" w:pos="8364"/>
          <w:tab w:val="left" w:pos="8505"/>
        </w:tabs>
        <w:spacing w:before="72" w:after="0" w:line="240" w:lineRule="auto"/>
        <w:ind w:right="-249"/>
        <w:jc w:val="center"/>
        <w:rPr>
          <w:rFonts w:eastAsia="Arial" w:cs="Arial"/>
          <w:b/>
          <w:caps/>
          <w:spacing w:val="-2"/>
          <w:w w:val="110"/>
          <w:lang w:val="en-US" w:eastAsia="en-US"/>
        </w:rPr>
      </w:pPr>
      <w:r w:rsidRPr="00963345">
        <w:rPr>
          <w:rFonts w:eastAsia="Arial" w:cs="Arial"/>
          <w:b/>
          <w:caps/>
          <w:spacing w:val="-2"/>
          <w:w w:val="110"/>
          <w:lang w:val="en-US" w:eastAsia="en-US"/>
        </w:rPr>
        <w:t>Mission (Te Whakatakanga)</w:t>
      </w:r>
    </w:p>
    <w:p w:rsidRPr="00554AEE" w:rsidR="00963345" w:rsidP="001347DD" w:rsidRDefault="001347DD" w14:paraId="36D80C91" w14:textId="62437322">
      <w:pPr>
        <w:widowControl w:val="0"/>
        <w:spacing w:before="120" w:after="120" w:line="220" w:lineRule="exact"/>
        <w:ind w:right="-249"/>
        <w:jc w:val="center"/>
        <w:rPr>
          <w:rFonts w:eastAsia="Calibri" w:cs="Arial"/>
          <w:lang w:val="en-US" w:eastAsia="en-US"/>
        </w:rPr>
      </w:pPr>
      <w:r w:rsidRPr="000932AE">
        <w:rPr>
          <w:rFonts w:cs="Arial"/>
          <w:lang w:eastAsia="en-US"/>
        </w:rPr>
        <w:t xml:space="preserve">To support </w:t>
      </w:r>
      <w:proofErr w:type="spellStart"/>
      <w:r>
        <w:rPr>
          <w:rFonts w:cs="Arial"/>
          <w:lang w:eastAsia="en-US"/>
        </w:rPr>
        <w:t>Te</w:t>
      </w:r>
      <w:proofErr w:type="spellEnd"/>
      <w:r>
        <w:rPr>
          <w:rFonts w:cs="Arial"/>
          <w:lang w:eastAsia="en-US"/>
        </w:rPr>
        <w:t xml:space="preserve"> Manawa Taki (</w:t>
      </w:r>
      <w:r w:rsidRPr="000932AE">
        <w:rPr>
          <w:rFonts w:cs="Arial"/>
          <w:lang w:eastAsia="en-US"/>
        </w:rPr>
        <w:t>Midland</w:t>
      </w:r>
      <w:r>
        <w:rPr>
          <w:rFonts w:cs="Arial"/>
          <w:lang w:eastAsia="en-US"/>
        </w:rPr>
        <w:t>)</w:t>
      </w:r>
      <w:r w:rsidRPr="000932AE">
        <w:rPr>
          <w:rFonts w:cs="Arial"/>
          <w:lang w:eastAsia="en-US"/>
        </w:rPr>
        <w:t xml:space="preserve"> DHBs by working in collaborative partnerships, </w:t>
      </w:r>
      <w:proofErr w:type="gramStart"/>
      <w:r w:rsidRPr="000932AE">
        <w:rPr>
          <w:rFonts w:cs="Arial"/>
          <w:lang w:eastAsia="en-US"/>
        </w:rPr>
        <w:t>leading</w:t>
      </w:r>
      <w:proofErr w:type="gramEnd"/>
      <w:r w:rsidRPr="000932AE">
        <w:rPr>
          <w:rFonts w:cs="Arial"/>
          <w:lang w:eastAsia="en-US"/>
        </w:rPr>
        <w:t xml:space="preserve"> and facilitating change,</w:t>
      </w:r>
      <w:r>
        <w:rPr>
          <w:rFonts w:cs="Arial"/>
          <w:lang w:eastAsia="en-US"/>
        </w:rPr>
        <w:t xml:space="preserve"> </w:t>
      </w:r>
      <w:r w:rsidRPr="000932AE">
        <w:rPr>
          <w:rFonts w:cs="Arial"/>
          <w:lang w:eastAsia="en-US"/>
        </w:rPr>
        <w:t>building a future focused organisation</w:t>
      </w:r>
      <w:r w:rsidR="00FD781E">
        <w:rPr>
          <w:rFonts w:cs="Arial"/>
          <w:lang w:eastAsia="en-US"/>
        </w:rPr>
        <w:t>.</w:t>
      </w:r>
    </w:p>
    <w:p w:rsidRPr="00963345" w:rsidR="00963345" w:rsidP="00554AEE" w:rsidRDefault="00963345" w14:paraId="1966FA42" w14:textId="77777777">
      <w:pPr>
        <w:widowControl w:val="0"/>
        <w:shd w:val="clear" w:color="auto" w:fill="D9D9D9"/>
        <w:tabs>
          <w:tab w:val="left" w:pos="8364"/>
          <w:tab w:val="left" w:pos="8505"/>
        </w:tabs>
        <w:spacing w:before="72" w:after="0" w:line="240" w:lineRule="auto"/>
        <w:ind w:right="-249"/>
        <w:jc w:val="center"/>
        <w:rPr>
          <w:rFonts w:eastAsia="Arial" w:cs="Arial"/>
          <w:b/>
          <w:spacing w:val="-2"/>
          <w:w w:val="110"/>
          <w:lang w:val="en-US" w:eastAsia="en-US"/>
        </w:rPr>
      </w:pPr>
      <w:r w:rsidRPr="00963345">
        <w:rPr>
          <w:rFonts w:eastAsia="Arial" w:cs="Arial"/>
          <w:b/>
          <w:spacing w:val="-2"/>
          <w:w w:val="110"/>
          <w:lang w:val="en-US" w:eastAsia="en-US"/>
        </w:rPr>
        <w:t>VALUES (NGA UARA)</w:t>
      </w:r>
    </w:p>
    <w:p w:rsidRPr="00D917FB" w:rsidR="00EC48F3" w:rsidP="00EC48F3" w:rsidRDefault="00EC48F3" w14:paraId="020B93DA" w14:textId="77777777">
      <w:pPr>
        <w:widowControl w:val="0"/>
        <w:tabs>
          <w:tab w:val="left" w:pos="5670"/>
        </w:tabs>
        <w:spacing w:after="0" w:line="240" w:lineRule="atLeast"/>
        <w:ind w:left="2552" w:right="-249"/>
        <w:rPr>
          <w:rFonts w:cs="Arial"/>
          <w:lang w:eastAsia="en-US"/>
        </w:rPr>
      </w:pPr>
      <w:r w:rsidRPr="00D917FB">
        <w:rPr>
          <w:rFonts w:cs="Arial"/>
          <w:lang w:eastAsia="en-US"/>
        </w:rPr>
        <w:t xml:space="preserve">Kia </w:t>
      </w:r>
      <w:proofErr w:type="spellStart"/>
      <w:r w:rsidRPr="00D917FB">
        <w:rPr>
          <w:rFonts w:cs="Arial"/>
          <w:lang w:eastAsia="en-US"/>
        </w:rPr>
        <w:t>haangai</w:t>
      </w:r>
      <w:proofErr w:type="spellEnd"/>
      <w:r w:rsidRPr="00D917FB">
        <w:rPr>
          <w:rFonts w:cs="Arial"/>
          <w:lang w:eastAsia="en-US"/>
        </w:rPr>
        <w:t xml:space="preserve"> </w:t>
      </w:r>
      <w:proofErr w:type="spellStart"/>
      <w:r w:rsidRPr="00D917FB">
        <w:rPr>
          <w:rFonts w:cs="Arial"/>
          <w:lang w:eastAsia="en-US"/>
        </w:rPr>
        <w:t>te</w:t>
      </w:r>
      <w:proofErr w:type="spellEnd"/>
      <w:r w:rsidRPr="00D917FB">
        <w:rPr>
          <w:rFonts w:cs="Arial"/>
          <w:lang w:eastAsia="en-US"/>
        </w:rPr>
        <w:t xml:space="preserve"> iwi:</w:t>
      </w:r>
      <w:r w:rsidRPr="00D917FB">
        <w:rPr>
          <w:rFonts w:cs="Arial"/>
          <w:lang w:eastAsia="en-US"/>
        </w:rPr>
        <w:tab/>
      </w:r>
      <w:r w:rsidRPr="00D917FB">
        <w:rPr>
          <w:rFonts w:cs="Arial"/>
          <w:lang w:eastAsia="en-US"/>
        </w:rPr>
        <w:t>Focus on people</w:t>
      </w:r>
    </w:p>
    <w:p w:rsidRPr="00D917FB" w:rsidR="00EC48F3" w:rsidP="00EC48F3" w:rsidRDefault="00EC48F3" w14:paraId="1133C5F9" w14:textId="77777777">
      <w:pPr>
        <w:widowControl w:val="0"/>
        <w:tabs>
          <w:tab w:val="left" w:pos="5670"/>
        </w:tabs>
        <w:spacing w:after="0" w:line="240" w:lineRule="atLeast"/>
        <w:ind w:left="2552" w:right="-249"/>
        <w:rPr>
          <w:rFonts w:cs="Arial"/>
          <w:lang w:eastAsia="en-US"/>
        </w:rPr>
      </w:pPr>
      <w:proofErr w:type="spellStart"/>
      <w:r w:rsidRPr="00D917FB">
        <w:rPr>
          <w:rFonts w:cs="Arial"/>
          <w:lang w:eastAsia="en-US"/>
        </w:rPr>
        <w:t>Whaia</w:t>
      </w:r>
      <w:proofErr w:type="spellEnd"/>
      <w:r w:rsidRPr="00D917FB">
        <w:rPr>
          <w:rFonts w:cs="Arial"/>
          <w:lang w:eastAsia="en-US"/>
        </w:rPr>
        <w:t xml:space="preserve"> </w:t>
      </w:r>
      <w:proofErr w:type="spellStart"/>
      <w:r w:rsidRPr="00D917FB">
        <w:rPr>
          <w:rFonts w:cs="Arial"/>
          <w:lang w:eastAsia="en-US"/>
        </w:rPr>
        <w:t>te</w:t>
      </w:r>
      <w:proofErr w:type="spellEnd"/>
      <w:r w:rsidRPr="00D917FB">
        <w:rPr>
          <w:rFonts w:cs="Arial"/>
          <w:lang w:eastAsia="en-US"/>
        </w:rPr>
        <w:t xml:space="preserve"> </w:t>
      </w:r>
      <w:proofErr w:type="spellStart"/>
      <w:r w:rsidRPr="00D917FB">
        <w:rPr>
          <w:rFonts w:cs="Arial"/>
          <w:lang w:eastAsia="en-US"/>
        </w:rPr>
        <w:t>mea</w:t>
      </w:r>
      <w:proofErr w:type="spellEnd"/>
      <w:r w:rsidRPr="00D917FB">
        <w:rPr>
          <w:rFonts w:cs="Arial"/>
          <w:lang w:eastAsia="en-US"/>
        </w:rPr>
        <w:t xml:space="preserve"> tika:</w:t>
      </w:r>
      <w:r w:rsidRPr="00D917FB">
        <w:rPr>
          <w:rFonts w:cs="Arial"/>
          <w:lang w:eastAsia="en-US"/>
        </w:rPr>
        <w:tab/>
      </w:r>
      <w:r w:rsidRPr="00D917FB">
        <w:rPr>
          <w:rFonts w:cs="Arial"/>
          <w:lang w:eastAsia="en-US"/>
        </w:rPr>
        <w:t>Do the right thing well</w:t>
      </w:r>
    </w:p>
    <w:p w:rsidRPr="00D917FB" w:rsidR="00EC48F3" w:rsidP="00EC48F3" w:rsidRDefault="00EC48F3" w14:paraId="0A3EA8A5" w14:textId="77777777">
      <w:pPr>
        <w:widowControl w:val="0"/>
        <w:tabs>
          <w:tab w:val="left" w:pos="5670"/>
        </w:tabs>
        <w:spacing w:after="0" w:line="240" w:lineRule="atLeast"/>
        <w:ind w:left="2552" w:right="-249"/>
        <w:rPr>
          <w:rFonts w:cs="Arial"/>
          <w:lang w:eastAsia="en-US"/>
        </w:rPr>
      </w:pPr>
      <w:r w:rsidRPr="00D917FB">
        <w:rPr>
          <w:rFonts w:cs="Arial"/>
          <w:lang w:eastAsia="en-US"/>
        </w:rPr>
        <w:t xml:space="preserve">Mana </w:t>
      </w:r>
      <w:proofErr w:type="spellStart"/>
      <w:r w:rsidRPr="00D917FB">
        <w:rPr>
          <w:rFonts w:cs="Arial"/>
          <w:lang w:eastAsia="en-US"/>
        </w:rPr>
        <w:t>tangata</w:t>
      </w:r>
      <w:proofErr w:type="spellEnd"/>
      <w:r w:rsidRPr="00D917FB">
        <w:rPr>
          <w:rFonts w:cs="Arial"/>
          <w:lang w:eastAsia="en-US"/>
        </w:rPr>
        <w:t xml:space="preserve">, </w:t>
      </w:r>
      <w:proofErr w:type="spellStart"/>
      <w:r w:rsidRPr="00D917FB">
        <w:rPr>
          <w:rFonts w:cs="Arial"/>
          <w:lang w:eastAsia="en-US"/>
        </w:rPr>
        <w:t>ngaakau</w:t>
      </w:r>
      <w:proofErr w:type="spellEnd"/>
      <w:r w:rsidRPr="00D917FB">
        <w:rPr>
          <w:rFonts w:cs="Arial"/>
          <w:lang w:eastAsia="en-US"/>
        </w:rPr>
        <w:t xml:space="preserve"> </w:t>
      </w:r>
      <w:proofErr w:type="spellStart"/>
      <w:r w:rsidRPr="00D917FB">
        <w:rPr>
          <w:rFonts w:cs="Arial"/>
          <w:lang w:eastAsia="en-US"/>
        </w:rPr>
        <w:t>pono</w:t>
      </w:r>
      <w:proofErr w:type="spellEnd"/>
      <w:r w:rsidRPr="00D917FB">
        <w:rPr>
          <w:rFonts w:cs="Arial"/>
          <w:lang w:eastAsia="en-US"/>
        </w:rPr>
        <w:t>:</w:t>
      </w:r>
      <w:r w:rsidRPr="00D917FB">
        <w:rPr>
          <w:rFonts w:cs="Arial"/>
          <w:lang w:eastAsia="en-US"/>
        </w:rPr>
        <w:tab/>
      </w:r>
      <w:r w:rsidRPr="00D917FB">
        <w:rPr>
          <w:rFonts w:cs="Arial"/>
          <w:lang w:eastAsia="en-US"/>
        </w:rPr>
        <w:t>Act with integrity</w:t>
      </w:r>
    </w:p>
    <w:p w:rsidRPr="00EC48F3" w:rsidR="004D23C8" w:rsidP="00EC48F3" w:rsidRDefault="00EC48F3" w14:paraId="6F695937" w14:textId="100B46F4">
      <w:pPr>
        <w:widowControl w:val="0"/>
        <w:tabs>
          <w:tab w:val="left" w:pos="5670"/>
        </w:tabs>
        <w:spacing w:after="120" w:line="240" w:lineRule="atLeast"/>
        <w:ind w:left="2552" w:right="-249"/>
        <w:rPr>
          <w:rFonts w:cs="Arial"/>
          <w:lang w:eastAsia="en-US"/>
        </w:rPr>
      </w:pPr>
      <w:r w:rsidRPr="00D917FB">
        <w:rPr>
          <w:rFonts w:cs="Arial"/>
          <w:lang w:eastAsia="en-US"/>
        </w:rPr>
        <w:t xml:space="preserve">Kia </w:t>
      </w:r>
      <w:proofErr w:type="spellStart"/>
      <w:r w:rsidRPr="00D917FB">
        <w:rPr>
          <w:rFonts w:cs="Arial"/>
          <w:lang w:eastAsia="en-US"/>
        </w:rPr>
        <w:t>maia</w:t>
      </w:r>
      <w:proofErr w:type="spellEnd"/>
      <w:r w:rsidRPr="00D917FB">
        <w:rPr>
          <w:rFonts w:cs="Arial"/>
          <w:lang w:eastAsia="en-US"/>
        </w:rPr>
        <w:t xml:space="preserve">, kia </w:t>
      </w:r>
      <w:proofErr w:type="spellStart"/>
      <w:r w:rsidRPr="00D917FB">
        <w:rPr>
          <w:rFonts w:cs="Arial"/>
          <w:lang w:eastAsia="en-US"/>
        </w:rPr>
        <w:t>manawanui</w:t>
      </w:r>
      <w:proofErr w:type="spellEnd"/>
      <w:r w:rsidRPr="00D917FB">
        <w:rPr>
          <w:rFonts w:cs="Arial"/>
          <w:lang w:eastAsia="en-US"/>
        </w:rPr>
        <w:t>:</w:t>
      </w:r>
      <w:r w:rsidRPr="00D917FB">
        <w:rPr>
          <w:rFonts w:cs="Arial"/>
          <w:lang w:eastAsia="en-US"/>
        </w:rPr>
        <w:tab/>
      </w:r>
      <w:r w:rsidRPr="00D917FB">
        <w:rPr>
          <w:rFonts w:cs="Arial"/>
          <w:lang w:eastAsia="en-US"/>
        </w:rPr>
        <w:t>Be courageous</w:t>
      </w:r>
    </w:p>
    <w:p w:rsidRPr="00963345" w:rsidR="00963345" w:rsidP="00554AEE" w:rsidRDefault="00963345" w14:paraId="3790743D"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963345">
        <w:rPr>
          <w:rFonts w:eastAsia="Arial" w:cs="Arial"/>
          <w:b/>
          <w:caps/>
          <w:spacing w:val="-2"/>
          <w:w w:val="105"/>
          <w:lang w:val="en-US" w:eastAsia="en-US"/>
        </w:rPr>
        <w:t>Code of conduct and employee expectations</w:t>
      </w:r>
    </w:p>
    <w:p w:rsidRPr="00554AEE" w:rsidR="00963345" w:rsidP="00963345" w:rsidRDefault="00963345" w14:paraId="3BC8194F" w14:textId="77777777">
      <w:pPr>
        <w:widowControl w:val="0"/>
        <w:spacing w:before="1" w:after="0" w:line="120" w:lineRule="exact"/>
        <w:ind w:right="-249"/>
        <w:rPr>
          <w:rFonts w:eastAsia="Calibri" w:cs="Arial"/>
          <w:lang w:val="en-US" w:eastAsia="en-US"/>
        </w:rPr>
      </w:pPr>
    </w:p>
    <w:p w:rsidRPr="00963345" w:rsidR="004D23C8" w:rsidP="004B61B5" w:rsidRDefault="004D23C8" w14:paraId="067FBAAD" w14:textId="77777777">
      <w:pPr>
        <w:widowControl w:val="0"/>
        <w:numPr>
          <w:ilvl w:val="0"/>
          <w:numId w:val="1"/>
        </w:numPr>
        <w:spacing w:after="0" w:line="240" w:lineRule="atLeast"/>
        <w:ind w:left="851" w:right="-249" w:hanging="426"/>
        <w:rPr>
          <w:rFonts w:cs="Arial"/>
          <w:lang w:eastAsia="en-US"/>
        </w:rPr>
      </w:pPr>
      <w:r w:rsidRPr="00963345">
        <w:rPr>
          <w:rFonts w:cs="Arial"/>
          <w:lang w:eastAsia="en-US"/>
        </w:rPr>
        <w:t>Respect the rights of others.</w:t>
      </w:r>
    </w:p>
    <w:p w:rsidRPr="00963345" w:rsidR="004D23C8" w:rsidP="004B61B5" w:rsidRDefault="004D23C8" w14:paraId="6D29438E" w14:textId="77777777">
      <w:pPr>
        <w:widowControl w:val="0"/>
        <w:numPr>
          <w:ilvl w:val="0"/>
          <w:numId w:val="1"/>
        </w:numPr>
        <w:spacing w:after="0" w:line="240" w:lineRule="atLeast"/>
        <w:ind w:left="851" w:right="-249" w:hanging="426"/>
        <w:rPr>
          <w:rFonts w:cs="Arial"/>
          <w:lang w:eastAsia="en-US"/>
        </w:rPr>
      </w:pPr>
      <w:r w:rsidRPr="00963345">
        <w:rPr>
          <w:rFonts w:cs="Arial"/>
          <w:lang w:eastAsia="en-US"/>
        </w:rPr>
        <w:t>Carry out duties in a professional manner.</w:t>
      </w:r>
    </w:p>
    <w:p w:rsidRPr="00963345" w:rsidR="004D23C8" w:rsidP="004B61B5" w:rsidRDefault="004D23C8" w14:paraId="63118E14" w14:textId="77777777">
      <w:pPr>
        <w:widowControl w:val="0"/>
        <w:numPr>
          <w:ilvl w:val="0"/>
          <w:numId w:val="1"/>
        </w:numPr>
        <w:spacing w:after="0" w:line="240" w:lineRule="atLeast"/>
        <w:ind w:left="851" w:right="-249" w:hanging="426"/>
        <w:rPr>
          <w:rFonts w:cs="Arial"/>
          <w:lang w:eastAsia="en-US"/>
        </w:rPr>
      </w:pPr>
      <w:r w:rsidRPr="00963345">
        <w:rPr>
          <w:rFonts w:cs="Arial"/>
          <w:lang w:eastAsia="en-US"/>
        </w:rPr>
        <w:t>Act in a fair, responsible, trustworthy, and legal manner.</w:t>
      </w:r>
    </w:p>
    <w:p w:rsidRPr="00963345" w:rsidR="004D23C8" w:rsidP="004B61B5" w:rsidRDefault="004D23C8" w14:paraId="338479E5" w14:textId="77777777">
      <w:pPr>
        <w:widowControl w:val="0"/>
        <w:numPr>
          <w:ilvl w:val="0"/>
          <w:numId w:val="1"/>
        </w:numPr>
        <w:spacing w:after="0" w:line="240" w:lineRule="atLeast"/>
        <w:ind w:left="851" w:right="-249" w:hanging="426"/>
        <w:rPr>
          <w:rFonts w:cs="Arial"/>
          <w:lang w:eastAsia="en-US"/>
        </w:rPr>
      </w:pPr>
      <w:r w:rsidRPr="00963345">
        <w:rPr>
          <w:rFonts w:cs="Arial"/>
          <w:lang w:eastAsia="en-US"/>
        </w:rPr>
        <w:t>Perform duties honestly with impartiality.</w:t>
      </w:r>
    </w:p>
    <w:p w:rsidRPr="004D23C8" w:rsidR="004D23C8" w:rsidP="004B61B5" w:rsidRDefault="004D23C8" w14:paraId="7C451DDB" w14:textId="435243D1">
      <w:pPr>
        <w:widowControl w:val="0"/>
        <w:numPr>
          <w:ilvl w:val="0"/>
          <w:numId w:val="1"/>
        </w:numPr>
        <w:spacing w:after="0" w:line="240" w:lineRule="atLeast"/>
        <w:ind w:left="851" w:right="-249" w:hanging="426"/>
        <w:rPr>
          <w:rFonts w:cs="Arial"/>
          <w:lang w:eastAsia="en-US"/>
        </w:rPr>
      </w:pPr>
      <w:r w:rsidRPr="72C1B8E6" w:rsidR="004D23C8">
        <w:rPr>
          <w:rFonts w:cs="Arial"/>
          <w:lang w:eastAsia="en-US"/>
        </w:rPr>
        <w:t xml:space="preserve">HealthShare’s code of conduct incorporates the State Services standards of integrity and </w:t>
      </w:r>
      <w:r w:rsidRPr="72C1B8E6" w:rsidR="009B261B">
        <w:rPr>
          <w:rFonts w:cs="Arial"/>
          <w:lang w:eastAsia="en-US"/>
        </w:rPr>
        <w:t>conduct and</w:t>
      </w:r>
      <w:r w:rsidRPr="72C1B8E6" w:rsidR="004D23C8">
        <w:rPr>
          <w:rFonts w:cs="Arial"/>
          <w:lang w:eastAsia="en-US"/>
        </w:rPr>
        <w:t xml:space="preserve"> sets expectations relating to employee conduct.</w:t>
      </w:r>
    </w:p>
    <w:p w:rsidRPr="00963345" w:rsidR="002524DC" w:rsidP="002524DC" w:rsidRDefault="002524DC" w14:paraId="02974855" w14:textId="77777777">
      <w:pPr>
        <w:widowControl w:val="0"/>
        <w:spacing w:after="0" w:line="240" w:lineRule="atLeast"/>
        <w:ind w:left="567" w:right="-249"/>
        <w:rPr>
          <w:rFonts w:cs="Arial"/>
          <w:lang w:eastAsia="en-US"/>
        </w:rPr>
      </w:pPr>
    </w:p>
    <w:p w:rsidRPr="00963345" w:rsidR="00963345" w:rsidP="00554AEE" w:rsidRDefault="00963345" w14:paraId="00BE9C68"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963345">
        <w:rPr>
          <w:rFonts w:eastAsia="Arial" w:cs="Arial"/>
          <w:b/>
          <w:caps/>
          <w:spacing w:val="-2"/>
          <w:w w:val="105"/>
          <w:lang w:val="en-US" w:eastAsia="en-US"/>
        </w:rPr>
        <w:t>Purpose of the position</w:t>
      </w:r>
    </w:p>
    <w:p w:rsidRPr="00554AEE" w:rsidR="00963345" w:rsidP="00963345" w:rsidRDefault="00963345" w14:paraId="2B82E5C0" w14:textId="77777777">
      <w:pPr>
        <w:widowControl w:val="0"/>
        <w:spacing w:before="1" w:after="0" w:line="240" w:lineRule="exact"/>
        <w:ind w:right="-249"/>
        <w:rPr>
          <w:rFonts w:eastAsia="Calibri" w:cs="Arial"/>
          <w:lang w:val="en-US" w:eastAsia="en-US"/>
        </w:rPr>
      </w:pPr>
    </w:p>
    <w:p w:rsidRPr="003C3FD5" w:rsidR="00252AC2" w:rsidP="003C3FD5" w:rsidRDefault="003C3FD5" w14:paraId="1512857D" w14:textId="089805D6">
      <w:pPr>
        <w:spacing w:after="0" w:line="240" w:lineRule="auto"/>
        <w:ind w:left="349"/>
        <w:jc w:val="both"/>
        <w:rPr>
          <w:lang w:val="en-AU" w:eastAsia="en-AU"/>
        </w:rPr>
      </w:pPr>
      <w:r w:rsidRPr="003C3FD5">
        <w:t xml:space="preserve">The Application Tester is responsible for the interpretation of business requirements into test plans and testing these cases. This role builds relationships with customers, </w:t>
      </w:r>
      <w:proofErr w:type="gramStart"/>
      <w:r w:rsidRPr="003C3FD5">
        <w:t>clients</w:t>
      </w:r>
      <w:proofErr w:type="gramEnd"/>
      <w:r w:rsidRPr="003C3FD5">
        <w:t xml:space="preserve"> and vendor</w:t>
      </w:r>
      <w:ins w:author="Mike Hoffmann" w:date="2022-05-23T09:37:00Z" w:id="2">
        <w:r w:rsidR="000E7DF6">
          <w:t>s</w:t>
        </w:r>
      </w:ins>
      <w:r w:rsidRPr="003C3FD5">
        <w:t xml:space="preserve"> to coordinate the testing and talk through the test results and the implications, including remedial activity if necessary.</w:t>
      </w:r>
    </w:p>
    <w:p w:rsidRPr="00D43A1E" w:rsidR="00963345" w:rsidP="00FF41B9" w:rsidRDefault="00963345" w14:paraId="4C86396E" w14:textId="77777777">
      <w:pPr>
        <w:spacing w:after="0" w:line="240" w:lineRule="auto"/>
      </w:pPr>
    </w:p>
    <w:p w:rsidRPr="00D43A1E" w:rsidR="005B7B99" w:rsidP="00554AEE" w:rsidRDefault="005B7B99" w14:paraId="5455FF2F"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Key position deliverables</w:t>
      </w:r>
    </w:p>
    <w:p w:rsidRPr="00554AEE" w:rsidR="005B7B99" w:rsidP="00D43A1E" w:rsidRDefault="005B7B99" w14:paraId="022BA032" w14:textId="77777777">
      <w:pPr>
        <w:widowControl w:val="0"/>
        <w:spacing w:before="4" w:after="0" w:line="240" w:lineRule="exact"/>
        <w:ind w:right="-249"/>
        <w:rPr>
          <w:rFonts w:eastAsia="Calibri" w:cs="Arial"/>
          <w:lang w:val="en-US" w:eastAsia="en-US"/>
        </w:rPr>
      </w:pPr>
    </w:p>
    <w:p w:rsidR="00243857" w:rsidP="00243857" w:rsidRDefault="00243857" w14:paraId="7B741F8F" w14:textId="77777777">
      <w:pPr>
        <w:pStyle w:val="ListParagraph"/>
        <w:numPr>
          <w:ilvl w:val="0"/>
          <w:numId w:val="18"/>
        </w:numPr>
        <w:spacing w:before="120" w:after="0" w:line="240" w:lineRule="auto"/>
        <w:ind w:left="709"/>
        <w:jc w:val="both"/>
      </w:pPr>
      <w:r>
        <w:t>Test modifications and additions to products to ensure they are fit for purpose, consistent and compliant with published standards and guidelines. You will ensure modifications are fully regression testable and delivered on schedule</w:t>
      </w:r>
    </w:p>
    <w:p w:rsidR="00243857" w:rsidP="00243857" w:rsidRDefault="00243857" w14:paraId="30EBB187" w14:textId="77777777">
      <w:pPr>
        <w:pStyle w:val="ListParagraph"/>
        <w:numPr>
          <w:ilvl w:val="0"/>
          <w:numId w:val="18"/>
        </w:numPr>
        <w:spacing w:before="120" w:after="0" w:line="240" w:lineRule="auto"/>
        <w:ind w:left="709"/>
        <w:jc w:val="both"/>
      </w:pPr>
      <w:r>
        <w:t>Translate functional requirements and specifications into documented test plans, cases and steps</w:t>
      </w:r>
    </w:p>
    <w:p w:rsidR="00243857" w:rsidP="00243857" w:rsidRDefault="00243857" w14:paraId="5D065631" w14:textId="77777777">
      <w:pPr>
        <w:pStyle w:val="ListParagraph"/>
        <w:numPr>
          <w:ilvl w:val="0"/>
          <w:numId w:val="18"/>
        </w:numPr>
        <w:spacing w:before="120" w:after="0" w:line="240" w:lineRule="auto"/>
        <w:ind w:left="709"/>
        <w:jc w:val="both"/>
      </w:pPr>
      <w:r>
        <w:t>The thorough planning, writing and execution of test scripts</w:t>
      </w:r>
    </w:p>
    <w:p w:rsidR="00243857" w:rsidP="00243857" w:rsidRDefault="00243857" w14:paraId="572580F2" w14:textId="77777777">
      <w:pPr>
        <w:pStyle w:val="ListParagraph"/>
        <w:numPr>
          <w:ilvl w:val="0"/>
          <w:numId w:val="18"/>
        </w:numPr>
        <w:spacing w:before="120" w:after="0" w:line="240" w:lineRule="auto"/>
        <w:ind w:left="709"/>
        <w:jc w:val="both"/>
      </w:pPr>
      <w:r>
        <w:t>Perform manual regression testing</w:t>
      </w:r>
    </w:p>
    <w:p w:rsidR="00243857" w:rsidP="00243857" w:rsidRDefault="00243857" w14:paraId="54D0BA60" w14:textId="77777777">
      <w:pPr>
        <w:pStyle w:val="ListParagraph"/>
        <w:numPr>
          <w:ilvl w:val="0"/>
          <w:numId w:val="18"/>
        </w:numPr>
        <w:spacing w:before="120" w:after="0" w:line="240" w:lineRule="auto"/>
        <w:ind w:left="709"/>
        <w:jc w:val="both"/>
      </w:pPr>
      <w:r>
        <w:t>Create and maintain the test data, tools and scripts</w:t>
      </w:r>
    </w:p>
    <w:p w:rsidR="00243857" w:rsidP="00243857" w:rsidRDefault="00243857" w14:paraId="668AD561" w14:textId="77777777">
      <w:pPr>
        <w:pStyle w:val="ListParagraph"/>
        <w:numPr>
          <w:ilvl w:val="0"/>
          <w:numId w:val="18"/>
        </w:numPr>
        <w:spacing w:before="120" w:after="0" w:line="240" w:lineRule="auto"/>
        <w:ind w:left="709"/>
        <w:jc w:val="both"/>
      </w:pPr>
      <w:r>
        <w:t>Execute test plans manually and conduct manual functional and exploratory testing</w:t>
      </w:r>
    </w:p>
    <w:p w:rsidR="00243857" w:rsidP="00243857" w:rsidRDefault="00243857" w14:paraId="7728E8A4" w14:textId="7ED97B0E">
      <w:pPr>
        <w:pStyle w:val="ListParagraph"/>
        <w:numPr>
          <w:ilvl w:val="0"/>
          <w:numId w:val="18"/>
        </w:numPr>
        <w:spacing w:before="120" w:after="0" w:line="240" w:lineRule="auto"/>
        <w:ind w:left="709"/>
        <w:jc w:val="both"/>
        <w:rPr/>
      </w:pPr>
      <w:r w:rsidR="00243857">
        <w:rPr/>
        <w:t xml:space="preserve">Understand the business requirements of </w:t>
      </w:r>
      <w:r w:rsidR="00243857">
        <w:rPr/>
        <w:t>Te</w:t>
      </w:r>
      <w:r w:rsidR="00243857">
        <w:rPr/>
        <w:t xml:space="preserve"> Manawa Taki </w:t>
      </w:r>
      <w:r w:rsidR="00243857">
        <w:rPr/>
        <w:t>region’s DHBs and to develop a thorough understanding of how those requirements are to be met</w:t>
      </w:r>
      <w:del w:author="Mike Hoffmann" w:date="2022-05-23T09:37:00Z" w:id="129186650">
        <w:r w:rsidDel="00243857">
          <w:delText>.</w:delText>
        </w:r>
      </w:del>
    </w:p>
    <w:p w:rsidR="00243857" w:rsidP="00243857" w:rsidRDefault="00243857" w14:paraId="7771C5D3" w14:textId="77777777">
      <w:pPr>
        <w:pStyle w:val="ListParagraph"/>
        <w:numPr>
          <w:ilvl w:val="0"/>
          <w:numId w:val="18"/>
        </w:numPr>
        <w:spacing w:before="120" w:after="0" w:line="240" w:lineRule="auto"/>
        <w:ind w:left="709"/>
        <w:jc w:val="both"/>
      </w:pPr>
      <w:r>
        <w:lastRenderedPageBreak/>
        <w:t>Complete testing in line with agreed timeframes and by following the documented business processes using the appropriate test management and automation tools (where appropriate)</w:t>
      </w:r>
    </w:p>
    <w:p w:rsidR="00243857" w:rsidP="00243857" w:rsidRDefault="00243857" w14:paraId="62BF1F5E" w14:textId="77777777">
      <w:pPr>
        <w:pStyle w:val="ListParagraph"/>
        <w:numPr>
          <w:ilvl w:val="0"/>
          <w:numId w:val="18"/>
        </w:numPr>
        <w:spacing w:before="120" w:after="0" w:line="240" w:lineRule="auto"/>
        <w:ind w:left="709"/>
        <w:jc w:val="both"/>
      </w:pPr>
      <w:r>
        <w:t>Identify issues, risks and dependencies (relating to testing) and escalating and managing where appropriate</w:t>
      </w:r>
    </w:p>
    <w:p w:rsidR="00243857" w:rsidP="00243857" w:rsidRDefault="00243857" w14:paraId="592352C1" w14:textId="77777777">
      <w:pPr>
        <w:pStyle w:val="ListParagraph"/>
        <w:numPr>
          <w:ilvl w:val="0"/>
          <w:numId w:val="18"/>
        </w:numPr>
        <w:spacing w:before="120" w:after="0" w:line="240" w:lineRule="auto"/>
        <w:ind w:left="709"/>
        <w:jc w:val="both"/>
      </w:pPr>
      <w:r>
        <w:t>Provide product handovers to both technical and non‐technical audiences</w:t>
      </w:r>
    </w:p>
    <w:p w:rsidR="00243857" w:rsidP="00243857" w:rsidRDefault="00243857" w14:paraId="3B2AAEC0" w14:textId="77777777">
      <w:pPr>
        <w:pStyle w:val="ListParagraph"/>
        <w:numPr>
          <w:ilvl w:val="0"/>
          <w:numId w:val="18"/>
        </w:numPr>
        <w:spacing w:before="120" w:after="0" w:line="240" w:lineRule="auto"/>
        <w:ind w:left="709"/>
        <w:jc w:val="both"/>
      </w:pPr>
      <w:r>
        <w:t>Continually update skills by learning new technologies relevant to the role</w:t>
      </w:r>
    </w:p>
    <w:p w:rsidR="00243857" w:rsidP="00243857" w:rsidRDefault="00243857" w14:paraId="6F7EC028" w14:textId="77777777">
      <w:pPr>
        <w:pStyle w:val="ListParagraph"/>
        <w:numPr>
          <w:ilvl w:val="0"/>
          <w:numId w:val="18"/>
        </w:numPr>
        <w:spacing w:before="120" w:after="0" w:line="240" w:lineRule="auto"/>
        <w:ind w:left="709"/>
        <w:jc w:val="both"/>
      </w:pPr>
      <w:r>
        <w:t>Evaluate testing tools</w:t>
      </w:r>
    </w:p>
    <w:p w:rsidR="00243857" w:rsidP="00243857" w:rsidRDefault="00243857" w14:paraId="6C9EB883" w14:textId="705F1EA2">
      <w:pPr>
        <w:pStyle w:val="ListParagraph"/>
        <w:numPr>
          <w:ilvl w:val="0"/>
          <w:numId w:val="18"/>
        </w:numPr>
        <w:spacing w:before="120" w:after="0" w:line="240" w:lineRule="auto"/>
        <w:ind w:left="709"/>
        <w:jc w:val="both"/>
      </w:pPr>
      <w:r>
        <w:t>Support</w:t>
      </w:r>
      <w:r w:rsidR="00903B46">
        <w:t xml:space="preserve">: </w:t>
      </w:r>
      <w:r>
        <w:t xml:space="preserve">Test Lead, Solution Architects, Developers and other Senior IS Management in the delivery of ICT outcomes for </w:t>
      </w:r>
      <w:proofErr w:type="spellStart"/>
      <w:r>
        <w:t>Te</w:t>
      </w:r>
      <w:proofErr w:type="spellEnd"/>
      <w:r>
        <w:t xml:space="preserve"> Manawa Taki region.</w:t>
      </w:r>
    </w:p>
    <w:p w:rsidR="00243857" w:rsidP="00243857" w:rsidRDefault="00243857" w14:paraId="20196EB4" w14:textId="77777777">
      <w:pPr>
        <w:pStyle w:val="ListParagraph"/>
        <w:numPr>
          <w:ilvl w:val="0"/>
          <w:numId w:val="18"/>
        </w:numPr>
        <w:spacing w:before="120" w:after="0" w:line="240" w:lineRule="auto"/>
        <w:ind w:left="709"/>
        <w:jc w:val="both"/>
      </w:pPr>
      <w:r>
        <w:t>Comply with the HealthShare Corporate Records Management policy requirement to create and maintain full and accurate records</w:t>
      </w:r>
    </w:p>
    <w:p w:rsidRPr="00D13D01" w:rsidR="00D13D01" w:rsidP="00D13D01" w:rsidRDefault="00D13D01" w14:paraId="29E1E477" w14:textId="77777777">
      <w:pPr>
        <w:pStyle w:val="ListParagraph"/>
        <w:spacing w:before="120" w:after="0" w:line="240" w:lineRule="auto"/>
        <w:ind w:left="360"/>
        <w:jc w:val="both"/>
      </w:pPr>
    </w:p>
    <w:p w:rsidRPr="00D43A1E" w:rsidR="00D43A1E" w:rsidP="00554AEE" w:rsidRDefault="00D43A1E" w14:paraId="5A066C24"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Organisational accountabilities</w:t>
      </w:r>
    </w:p>
    <w:p w:rsidRPr="00915605" w:rsidR="00CF1715" w:rsidP="00CF1715" w:rsidRDefault="00CF1715" w14:paraId="74B60123" w14:textId="7275E266">
      <w:pPr>
        <w:pStyle w:val="NoSpacing"/>
        <w:numPr>
          <w:ilvl w:val="0"/>
          <w:numId w:val="11"/>
        </w:numPr>
        <w:spacing w:before="120"/>
        <w:ind w:left="714" w:hanging="357"/>
      </w:pPr>
      <w:r>
        <w:t>Role models active participation and engagement in health and safety and provides opportunities and encouragement to employees. Implements relevant health and safety strategies. Is engaged and actively participates in all relevant workplace health and safety matters.</w:t>
      </w:r>
    </w:p>
    <w:p w:rsidRPr="00915605" w:rsidR="00CF1715" w:rsidP="00CF1715" w:rsidRDefault="00CF1715" w14:paraId="05567EC6" w14:textId="21746453">
      <w:pPr>
        <w:pStyle w:val="NoSpacing"/>
        <w:numPr>
          <w:ilvl w:val="0"/>
          <w:numId w:val="11"/>
        </w:numPr>
      </w:pPr>
      <w:r>
        <w:t xml:space="preserve">Provides a high-quality </w:t>
      </w:r>
      <w:r w:rsidR="008434E9">
        <w:t>service and</w:t>
      </w:r>
      <w:r>
        <w:t xml:space="preserve"> contributes to quality improvement and risk minimisation activities.</w:t>
      </w:r>
    </w:p>
    <w:p w:rsidR="00CF1715" w:rsidP="00CF1715" w:rsidRDefault="00CF1715" w14:paraId="05801C33" w14:textId="77777777">
      <w:pPr>
        <w:pStyle w:val="NoSpacing"/>
        <w:numPr>
          <w:ilvl w:val="0"/>
          <w:numId w:val="11"/>
        </w:numPr>
      </w:pPr>
      <w:r w:rsidRPr="00915605">
        <w:t>Complies with legislation and policies for risk management and legal compliance.</w:t>
      </w:r>
    </w:p>
    <w:p w:rsidRPr="00CF1715" w:rsidR="00D43A1E" w:rsidP="00CF1715" w:rsidRDefault="00CF1715" w14:paraId="1280C5BE" w14:textId="414EC248">
      <w:pPr>
        <w:pStyle w:val="NoSpacing"/>
        <w:numPr>
          <w:ilvl w:val="0"/>
          <w:numId w:val="11"/>
        </w:numPr>
        <w:spacing w:after="120"/>
        <w:ind w:left="714" w:hanging="357"/>
      </w:pPr>
      <w:r w:rsidRPr="00915605">
        <w:t>Works in alignment with the Treaty of Waitangi principles of partnership, participation and active protection, and will uphold tikanga best practice guidelines when working with Māori</w:t>
      </w:r>
    </w:p>
    <w:p w:rsidRPr="00D43A1E" w:rsidR="00D43A1E" w:rsidP="00554AEE" w:rsidRDefault="00D43A1E" w14:paraId="712EC969"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Qualifications and experience</w:t>
      </w:r>
    </w:p>
    <w:p w:rsidRPr="002805DA" w:rsidR="002805DA" w:rsidP="002805DA" w:rsidRDefault="002805DA" w14:paraId="0D3C8B1E" w14:textId="48A51511">
      <w:pPr>
        <w:pStyle w:val="NoSpacing"/>
        <w:numPr>
          <w:ilvl w:val="0"/>
          <w:numId w:val="11"/>
        </w:numPr>
        <w:rPr/>
      </w:pPr>
      <w:r w:rsidR="002805DA">
        <w:rPr/>
        <w:t>At least two year’s commercial experience testing client</w:t>
      </w:r>
      <w:del w:author="Craig Small" w:date="2022-06-06T22:43:55.292Z" w:id="1327197300">
        <w:r w:rsidDel="002805DA">
          <w:delText xml:space="preserve"> </w:delText>
        </w:r>
      </w:del>
      <w:ins w:author="Craig Small" w:date="2022-06-06T22:43:55.295Z" w:id="3221544">
        <w:r w:rsidR="002805DA">
          <w:t>-</w:t>
        </w:r>
      </w:ins>
      <w:r w:rsidR="002805DA">
        <w:rPr/>
        <w:t>server (ideally on Microsoft Windows) and Web applications</w:t>
      </w:r>
    </w:p>
    <w:p w:rsidRPr="002805DA" w:rsidR="002805DA" w:rsidP="002805DA" w:rsidRDefault="002805DA" w14:paraId="66B1AB87" w14:textId="77777777">
      <w:pPr>
        <w:pStyle w:val="NoSpacing"/>
        <w:numPr>
          <w:ilvl w:val="0"/>
          <w:numId w:val="11"/>
        </w:numPr>
        <w:rPr/>
      </w:pPr>
      <w:r w:rsidR="002805DA">
        <w:rPr/>
        <w:t>A practical and systematic approach to testing</w:t>
      </w:r>
      <w:del w:author="Mike Hoffmann" w:date="2022-05-23T09:36:00Z" w:id="638460796">
        <w:r w:rsidDel="002805DA">
          <w:delText>.</w:delText>
        </w:r>
      </w:del>
    </w:p>
    <w:p w:rsidRPr="002805DA" w:rsidR="002805DA" w:rsidP="002805DA" w:rsidRDefault="002805DA" w14:paraId="490E4BA2" w14:textId="77777777">
      <w:pPr>
        <w:pStyle w:val="NoSpacing"/>
        <w:numPr>
          <w:ilvl w:val="0"/>
          <w:numId w:val="11"/>
        </w:numPr>
        <w:rPr/>
      </w:pPr>
      <w:r w:rsidR="002805DA">
        <w:rPr/>
        <w:t>Minimum of three years in the ICT industry</w:t>
      </w:r>
      <w:del w:author="Mike Hoffmann" w:date="2022-05-23T09:36:00Z" w:id="1435935584">
        <w:r w:rsidDel="002805DA">
          <w:delText>;</w:delText>
        </w:r>
      </w:del>
    </w:p>
    <w:p w:rsidRPr="002805DA" w:rsidR="002805DA" w:rsidP="002805DA" w:rsidRDefault="002805DA" w14:paraId="44786DC7" w14:textId="77777777">
      <w:pPr>
        <w:pStyle w:val="NoSpacing"/>
        <w:numPr>
          <w:ilvl w:val="0"/>
          <w:numId w:val="11"/>
        </w:numPr>
      </w:pPr>
      <w:r w:rsidRPr="002805DA">
        <w:t xml:space="preserve">Demonstrable, two years, experience with the development, implementation and evaluation of test plans and test cases </w:t>
      </w:r>
    </w:p>
    <w:p w:rsidRPr="002805DA" w:rsidR="002805DA" w:rsidP="002805DA" w:rsidRDefault="002805DA" w14:paraId="5B1842A8" w14:textId="77777777">
      <w:pPr>
        <w:pStyle w:val="NoSpacing"/>
        <w:numPr>
          <w:ilvl w:val="0"/>
          <w:numId w:val="11"/>
        </w:numPr>
      </w:pPr>
      <w:r w:rsidRPr="002805DA">
        <w:t xml:space="preserve">Demonstrable track record in working with staff and client personnel in the areas of application </w:t>
      </w:r>
    </w:p>
    <w:p w:rsidR="002805DA" w:rsidP="002805DA" w:rsidRDefault="002805DA" w14:paraId="15F92115" w14:textId="77777777">
      <w:pPr>
        <w:pStyle w:val="NoSpacing"/>
        <w:rPr>
          <w:b/>
          <w:bCs/>
        </w:rPr>
      </w:pPr>
    </w:p>
    <w:p w:rsidRPr="002805DA" w:rsidR="002805DA" w:rsidP="002805DA" w:rsidRDefault="002805DA" w14:paraId="4CC21F4A" w14:textId="6D880372">
      <w:pPr>
        <w:pStyle w:val="NoSpacing"/>
        <w:rPr>
          <w:b/>
          <w:bCs/>
        </w:rPr>
      </w:pPr>
      <w:r w:rsidRPr="002805DA">
        <w:rPr>
          <w:b/>
          <w:bCs/>
        </w:rPr>
        <w:t xml:space="preserve">Desirable </w:t>
      </w:r>
    </w:p>
    <w:p w:rsidRPr="002805DA" w:rsidR="002805DA" w:rsidP="002805DA" w:rsidRDefault="002805DA" w14:paraId="4E37482D" w14:textId="77777777">
      <w:pPr>
        <w:pStyle w:val="NoSpacing"/>
        <w:numPr>
          <w:ilvl w:val="0"/>
          <w:numId w:val="11"/>
        </w:numPr>
      </w:pPr>
      <w:r w:rsidRPr="002805DA">
        <w:t>Health industry experience</w:t>
      </w:r>
    </w:p>
    <w:p w:rsidRPr="002805DA" w:rsidR="002805DA" w:rsidP="002805DA" w:rsidRDefault="002805DA" w14:paraId="39D8CE93" w14:textId="77777777">
      <w:pPr>
        <w:pStyle w:val="NoSpacing"/>
        <w:numPr>
          <w:ilvl w:val="0"/>
          <w:numId w:val="11"/>
        </w:numPr>
      </w:pPr>
      <w:r w:rsidRPr="002805DA">
        <w:t>Experience in performance and/or load testing of enterprise scale client/server applications</w:t>
      </w:r>
    </w:p>
    <w:p w:rsidRPr="002805DA" w:rsidR="002805DA" w:rsidP="002805DA" w:rsidRDefault="002805DA" w14:paraId="4D79AA47" w14:textId="77777777">
      <w:pPr>
        <w:pStyle w:val="NoSpacing"/>
        <w:numPr>
          <w:ilvl w:val="0"/>
          <w:numId w:val="11"/>
        </w:numPr>
      </w:pPr>
      <w:r w:rsidRPr="002805DA">
        <w:t>Experience working with Orion’ Clinical Portal (Concerto) software platform</w:t>
      </w:r>
    </w:p>
    <w:p w:rsidRPr="002805DA" w:rsidR="002805DA" w:rsidP="002805DA" w:rsidRDefault="002805DA" w14:paraId="4F864D91" w14:textId="77777777">
      <w:pPr>
        <w:pStyle w:val="NoSpacing"/>
        <w:numPr>
          <w:ilvl w:val="0"/>
          <w:numId w:val="11"/>
        </w:numPr>
      </w:pPr>
      <w:r w:rsidRPr="002805DA">
        <w:t>Exposure to Jira, with knowledge of the Zephyr plugin being an advantage</w:t>
      </w:r>
    </w:p>
    <w:p w:rsidRPr="002805DA" w:rsidR="002805DA" w:rsidP="002805DA" w:rsidRDefault="002805DA" w14:paraId="6E5AA377" w14:textId="77777777">
      <w:pPr>
        <w:pStyle w:val="NoSpacing"/>
        <w:numPr>
          <w:ilvl w:val="0"/>
          <w:numId w:val="11"/>
        </w:numPr>
      </w:pPr>
      <w:r w:rsidRPr="002805DA">
        <w:t>Proven experience in a project delivery environment</w:t>
      </w:r>
    </w:p>
    <w:p w:rsidRPr="002805DA" w:rsidR="002805DA" w:rsidP="002805DA" w:rsidRDefault="002805DA" w14:paraId="263E0CBC" w14:textId="77777777">
      <w:pPr>
        <w:pStyle w:val="NoSpacing"/>
        <w:numPr>
          <w:ilvl w:val="0"/>
          <w:numId w:val="11"/>
        </w:numPr>
      </w:pPr>
      <w:r w:rsidRPr="002805DA">
        <w:t>Basic coding/scripting skills (VB.net/C#/</w:t>
      </w:r>
      <w:proofErr w:type="spellStart"/>
      <w:r w:rsidRPr="002805DA">
        <w:t>Javascript</w:t>
      </w:r>
      <w:proofErr w:type="spellEnd"/>
      <w:r w:rsidRPr="002805DA">
        <w:t>)</w:t>
      </w:r>
    </w:p>
    <w:p w:rsidRPr="002805DA" w:rsidR="002805DA" w:rsidP="002805DA" w:rsidRDefault="002805DA" w14:paraId="357B4F8E" w14:textId="77777777">
      <w:pPr>
        <w:pStyle w:val="NoSpacing"/>
        <w:numPr>
          <w:ilvl w:val="0"/>
          <w:numId w:val="11"/>
        </w:numPr>
      </w:pPr>
      <w:r w:rsidRPr="002805DA">
        <w:t>Ability to write simple SQL scripts to create and manipulate data</w:t>
      </w:r>
    </w:p>
    <w:p w:rsidRPr="002805DA" w:rsidR="002805DA" w:rsidP="002805DA" w:rsidRDefault="002805DA" w14:paraId="56A7CA75" w14:textId="77777777">
      <w:pPr>
        <w:pStyle w:val="NoSpacing"/>
        <w:numPr>
          <w:ilvl w:val="0"/>
          <w:numId w:val="11"/>
        </w:numPr>
      </w:pPr>
      <w:r w:rsidRPr="002805DA">
        <w:t>Experience with test automation frameworks</w:t>
      </w:r>
    </w:p>
    <w:p w:rsidRPr="00554AEE" w:rsidR="00353CB1" w:rsidP="00D43A1E" w:rsidRDefault="00353CB1" w14:paraId="3662E296" w14:textId="77777777">
      <w:pPr>
        <w:widowControl w:val="0"/>
        <w:spacing w:before="10" w:after="0" w:line="160" w:lineRule="exact"/>
        <w:ind w:right="-249"/>
        <w:rPr>
          <w:rFonts w:eastAsia="Calibri" w:cs="Arial"/>
          <w:lang w:val="en-US" w:eastAsia="en-US"/>
        </w:rPr>
      </w:pPr>
    </w:p>
    <w:p w:rsidRPr="00D43A1E" w:rsidR="00D43A1E" w:rsidP="00554AEE" w:rsidRDefault="00D43A1E" w14:paraId="0A9B6BF0"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Organisational competencies</w:t>
      </w:r>
    </w:p>
    <w:p w:rsidRPr="00554AEE" w:rsidR="00D43A1E" w:rsidP="00D43A1E" w:rsidRDefault="00D43A1E" w14:paraId="078888B1" w14:textId="77777777">
      <w:pPr>
        <w:widowControl w:val="0"/>
        <w:spacing w:before="1" w:after="0" w:line="170" w:lineRule="exact"/>
        <w:ind w:right="-249"/>
        <w:rPr>
          <w:rFonts w:eastAsia="Calibri" w:cs="Arial"/>
          <w:lang w:val="en-US" w:eastAsia="en-US"/>
        </w:rPr>
      </w:pPr>
    </w:p>
    <w:p w:rsidRPr="00835AD8" w:rsidR="000F203F" w:rsidP="000F203F" w:rsidRDefault="000F203F" w14:paraId="2D1ED66E" w14:textId="77777777">
      <w:pPr>
        <w:spacing w:before="120" w:after="120"/>
        <w:ind w:right="-249"/>
        <w:rPr>
          <w:rFonts w:cs="Arial"/>
          <w:b/>
          <w:caps/>
          <w:color w:val="002060"/>
        </w:rPr>
      </w:pPr>
      <w:r w:rsidRPr="00835AD8">
        <w:rPr>
          <w:rFonts w:cs="Arial"/>
          <w:b/>
          <w:caps/>
          <w:color w:val="002060"/>
        </w:rPr>
        <w:t>Values leader</w:t>
      </w:r>
    </w:p>
    <w:p w:rsidRPr="00D40F37" w:rsidR="000F203F" w:rsidP="000F203F" w:rsidRDefault="000F203F" w14:paraId="1314FFA6" w14:textId="77777777">
      <w:pPr>
        <w:pStyle w:val="ListParagraph"/>
        <w:numPr>
          <w:ilvl w:val="0"/>
          <w:numId w:val="12"/>
        </w:numPr>
        <w:rPr>
          <w:rFonts w:cs="Arial"/>
        </w:rPr>
      </w:pPr>
      <w:r w:rsidRPr="00D40F37">
        <w:rPr>
          <w:rFonts w:cs="Arial"/>
          <w:i/>
          <w:u w:val="single"/>
        </w:rPr>
        <w:t>Integrity and trust</w:t>
      </w:r>
      <w:r w:rsidRPr="00D40F37">
        <w:rPr>
          <w:rFonts w:cs="Arial"/>
        </w:rPr>
        <w:t xml:space="preserve"> - Acts in a truthful, and </w:t>
      </w:r>
      <w:proofErr w:type="gramStart"/>
      <w:r w:rsidRPr="00D40F37">
        <w:rPr>
          <w:rFonts w:cs="Arial"/>
        </w:rPr>
        <w:t>trust worthy</w:t>
      </w:r>
      <w:proofErr w:type="gramEnd"/>
      <w:r w:rsidRPr="00D40F37">
        <w:rPr>
          <w:rFonts w:cs="Arial"/>
        </w:rPr>
        <w:t xml:space="preserve"> manner at all times. </w:t>
      </w:r>
    </w:p>
    <w:p w:rsidRPr="00D40F37" w:rsidR="000F203F" w:rsidP="000F203F" w:rsidRDefault="000F203F" w14:paraId="27A033EF" w14:textId="77777777">
      <w:pPr>
        <w:pStyle w:val="ListParagraph"/>
        <w:numPr>
          <w:ilvl w:val="0"/>
          <w:numId w:val="12"/>
        </w:numPr>
        <w:rPr>
          <w:rFonts w:cs="Arial"/>
        </w:rPr>
      </w:pPr>
      <w:r w:rsidRPr="00D40F37">
        <w:rPr>
          <w:rFonts w:cs="Arial"/>
          <w:i/>
          <w:u w:val="single"/>
        </w:rPr>
        <w:t>Managing diversity</w:t>
      </w:r>
      <w:r w:rsidRPr="00D40F37">
        <w:rPr>
          <w:rFonts w:cs="Arial"/>
        </w:rPr>
        <w:t xml:space="preserve"> - Supports diversity within the </w:t>
      </w:r>
      <w:proofErr w:type="gramStart"/>
      <w:r w:rsidRPr="00D40F37">
        <w:rPr>
          <w:rFonts w:cs="Arial"/>
        </w:rPr>
        <w:t>team, and</w:t>
      </w:r>
      <w:proofErr w:type="gramEnd"/>
      <w:r w:rsidRPr="00D40F37">
        <w:rPr>
          <w:rFonts w:cs="Arial"/>
        </w:rPr>
        <w:t xml:space="preserve"> understands that individuals may need to be treated differently in order to succeed. </w:t>
      </w:r>
    </w:p>
    <w:p w:rsidRPr="00D40F37" w:rsidR="000F203F" w:rsidP="000F203F" w:rsidRDefault="000F203F" w14:paraId="47F52D3E" w14:textId="77777777">
      <w:pPr>
        <w:pStyle w:val="ListParagraph"/>
        <w:numPr>
          <w:ilvl w:val="0"/>
          <w:numId w:val="12"/>
        </w:numPr>
        <w:rPr>
          <w:rFonts w:cs="Arial"/>
        </w:rPr>
      </w:pPr>
      <w:r w:rsidRPr="00D40F37">
        <w:rPr>
          <w:rFonts w:cs="Arial"/>
          <w:i/>
        </w:rPr>
        <w:t>Self-knowledge</w:t>
      </w:r>
      <w:r w:rsidRPr="00D40F37">
        <w:rPr>
          <w:rFonts w:cs="Arial"/>
        </w:rPr>
        <w:t xml:space="preserve"> - Reflects on their own practice and which personal factors </w:t>
      </w:r>
      <w:proofErr w:type="gramStart"/>
      <w:r w:rsidRPr="00D40F37">
        <w:rPr>
          <w:rFonts w:cs="Arial"/>
        </w:rPr>
        <w:t>contributed, and</w:t>
      </w:r>
      <w:proofErr w:type="gramEnd"/>
      <w:r w:rsidRPr="00D40F37">
        <w:rPr>
          <w:rFonts w:cs="Arial"/>
        </w:rPr>
        <w:t xml:space="preserve"> uses that knowledge to improve.</w:t>
      </w:r>
      <w:r>
        <w:rPr>
          <w:rFonts w:cs="Arial"/>
        </w:rPr>
        <w:t xml:space="preserve"> </w:t>
      </w:r>
    </w:p>
    <w:p w:rsidRPr="00D40F37" w:rsidR="000F203F" w:rsidP="000F203F" w:rsidRDefault="000F203F" w14:paraId="23D58010" w14:textId="77777777">
      <w:pPr>
        <w:pStyle w:val="ListParagraph"/>
        <w:numPr>
          <w:ilvl w:val="0"/>
          <w:numId w:val="12"/>
        </w:numPr>
        <w:rPr>
          <w:rFonts w:cs="Arial"/>
        </w:rPr>
      </w:pPr>
      <w:r w:rsidRPr="00D40F37">
        <w:rPr>
          <w:rFonts w:cs="Arial"/>
          <w:i/>
        </w:rPr>
        <w:t>Political savvy</w:t>
      </w:r>
      <w:r w:rsidRPr="00D40F37">
        <w:rPr>
          <w:rFonts w:cs="Arial"/>
        </w:rPr>
        <w:t xml:space="preserve"> - Identifies and avoids political hot spots while continuing to operate effectively.</w:t>
      </w:r>
      <w:r>
        <w:rPr>
          <w:rFonts w:cs="Arial"/>
        </w:rPr>
        <w:t xml:space="preserve">  Helps team members to do the same.</w:t>
      </w:r>
    </w:p>
    <w:p w:rsidRPr="00835AD8" w:rsidR="000F203F" w:rsidP="000F203F" w:rsidRDefault="000F203F" w14:paraId="509EA5CD" w14:textId="77777777">
      <w:pPr>
        <w:spacing w:before="120" w:after="120"/>
        <w:ind w:right="-249"/>
        <w:rPr>
          <w:rFonts w:cs="Arial"/>
          <w:b/>
          <w:caps/>
          <w:color w:val="002060"/>
        </w:rPr>
      </w:pPr>
      <w:r w:rsidRPr="00835AD8">
        <w:rPr>
          <w:rFonts w:cs="Arial"/>
          <w:b/>
          <w:caps/>
          <w:color w:val="002060"/>
        </w:rPr>
        <w:t>Engage others</w:t>
      </w:r>
    </w:p>
    <w:p w:rsidRPr="00D40F37" w:rsidR="000F203F" w:rsidP="000F203F" w:rsidRDefault="000F203F" w14:paraId="714B87F4" w14:textId="77777777">
      <w:pPr>
        <w:pStyle w:val="ListParagraph"/>
        <w:numPr>
          <w:ilvl w:val="0"/>
          <w:numId w:val="13"/>
        </w:numPr>
        <w:rPr>
          <w:rFonts w:cs="Arial"/>
        </w:rPr>
      </w:pPr>
      <w:r w:rsidRPr="00D40F37">
        <w:rPr>
          <w:rFonts w:cs="Arial"/>
          <w:i/>
          <w:u w:val="single"/>
        </w:rPr>
        <w:lastRenderedPageBreak/>
        <w:t>Customer focus</w:t>
      </w:r>
      <w:r w:rsidRPr="00D40F37">
        <w:rPr>
          <w:rFonts w:cs="Arial"/>
        </w:rPr>
        <w:t xml:space="preserve"> - Builds strong customer relationships based on mutual trust and performance, and actively seeks and responds to feedback.</w:t>
      </w:r>
      <w:r>
        <w:rPr>
          <w:rFonts w:cs="Arial"/>
        </w:rPr>
        <w:t xml:space="preserve"> </w:t>
      </w:r>
    </w:p>
    <w:p w:rsidR="000F203F" w:rsidP="000F203F" w:rsidRDefault="000F203F" w14:paraId="79AB9DB7" w14:textId="77777777">
      <w:pPr>
        <w:pStyle w:val="ListParagraph"/>
        <w:numPr>
          <w:ilvl w:val="0"/>
          <w:numId w:val="13"/>
        </w:numPr>
        <w:rPr>
          <w:rFonts w:cs="Arial"/>
        </w:rPr>
      </w:pPr>
      <w:r w:rsidRPr="00D40F37">
        <w:rPr>
          <w:rFonts w:cs="Arial"/>
          <w:i/>
        </w:rPr>
        <w:t>Composure</w:t>
      </w:r>
      <w:r w:rsidRPr="00D40F37">
        <w:rPr>
          <w:rFonts w:cs="Arial"/>
        </w:rPr>
        <w:t xml:space="preserve"> - Remains calm under pressure and </w:t>
      </w:r>
      <w:proofErr w:type="gramStart"/>
      <w:r w:rsidRPr="00D40F37">
        <w:rPr>
          <w:rFonts w:cs="Arial"/>
        </w:rPr>
        <w:t>has the ability to</w:t>
      </w:r>
      <w:proofErr w:type="gramEnd"/>
      <w:r w:rsidRPr="00D40F37">
        <w:rPr>
          <w:rFonts w:cs="Arial"/>
        </w:rPr>
        <w:t xml:space="preserve"> keep everyone cool and focused.</w:t>
      </w:r>
      <w:r>
        <w:rPr>
          <w:rFonts w:cs="Arial"/>
        </w:rPr>
        <w:t xml:space="preserve"> </w:t>
      </w:r>
    </w:p>
    <w:p w:rsidR="000F203F" w:rsidP="000F203F" w:rsidRDefault="000F203F" w14:paraId="47CE5BE8" w14:textId="77777777">
      <w:pPr>
        <w:pStyle w:val="ListParagraph"/>
        <w:numPr>
          <w:ilvl w:val="0"/>
          <w:numId w:val="13"/>
        </w:numPr>
        <w:rPr>
          <w:rFonts w:cs="Arial"/>
        </w:rPr>
      </w:pPr>
      <w:r>
        <w:rPr>
          <w:rFonts w:cs="Arial"/>
          <w:i/>
        </w:rPr>
        <w:t xml:space="preserve">Peer relationships </w:t>
      </w:r>
      <w:r>
        <w:rPr>
          <w:rFonts w:cs="Arial"/>
        </w:rPr>
        <w:t>– Fosters cooperation and support</w:t>
      </w:r>
    </w:p>
    <w:p w:rsidRPr="00D40F37" w:rsidR="000F203F" w:rsidP="000F203F" w:rsidRDefault="000F203F" w14:paraId="52A8B8CF" w14:textId="77777777">
      <w:pPr>
        <w:pStyle w:val="ListParagraph"/>
        <w:numPr>
          <w:ilvl w:val="0"/>
          <w:numId w:val="13"/>
        </w:numPr>
        <w:rPr>
          <w:rFonts w:cs="Arial"/>
        </w:rPr>
      </w:pPr>
      <w:r>
        <w:rPr>
          <w:rFonts w:cs="Arial"/>
          <w:i/>
        </w:rPr>
        <w:t xml:space="preserve">Patience </w:t>
      </w:r>
      <w:r>
        <w:rPr>
          <w:rFonts w:cs="Arial"/>
        </w:rPr>
        <w:t xml:space="preserve">– Listens to </w:t>
      </w:r>
      <w:proofErr w:type="gramStart"/>
      <w:r>
        <w:rPr>
          <w:rFonts w:cs="Arial"/>
        </w:rPr>
        <w:t>others</w:t>
      </w:r>
      <w:proofErr w:type="gramEnd"/>
      <w:r>
        <w:rPr>
          <w:rFonts w:cs="Arial"/>
        </w:rPr>
        <w:t xml:space="preserve"> points of view and assists others to keep up</w:t>
      </w:r>
    </w:p>
    <w:p w:rsidRPr="00835AD8" w:rsidR="000F203F" w:rsidP="000F203F" w:rsidRDefault="000F203F" w14:paraId="2DC6BBC3" w14:textId="77777777">
      <w:pPr>
        <w:spacing w:before="120" w:after="120"/>
        <w:ind w:right="-249"/>
        <w:rPr>
          <w:rFonts w:cs="Arial"/>
          <w:b/>
          <w:caps/>
          <w:color w:val="002060"/>
        </w:rPr>
      </w:pPr>
      <w:r w:rsidRPr="00835AD8">
        <w:rPr>
          <w:rFonts w:cs="Arial"/>
          <w:b/>
          <w:caps/>
          <w:color w:val="002060"/>
        </w:rPr>
        <w:t>Develop coalitions</w:t>
      </w:r>
    </w:p>
    <w:p w:rsidRPr="006009A6" w:rsidR="000F203F" w:rsidP="000F203F" w:rsidRDefault="000F203F" w14:paraId="3C1DE428" w14:textId="77777777">
      <w:pPr>
        <w:pStyle w:val="ListParagraph"/>
        <w:numPr>
          <w:ilvl w:val="0"/>
          <w:numId w:val="14"/>
        </w:numPr>
        <w:rPr>
          <w:rFonts w:cs="Arial"/>
        </w:rPr>
      </w:pPr>
      <w:r w:rsidRPr="006009A6">
        <w:rPr>
          <w:rFonts w:cs="Arial"/>
          <w:i/>
          <w:u w:val="single"/>
        </w:rPr>
        <w:t>Interpersonal savvy</w:t>
      </w:r>
      <w:r w:rsidRPr="006009A6">
        <w:rPr>
          <w:rFonts w:cs="Arial"/>
        </w:rPr>
        <w:t xml:space="preserve"> - Defuses high tension situations, </w:t>
      </w:r>
      <w:proofErr w:type="gramStart"/>
      <w:r w:rsidRPr="006009A6">
        <w:rPr>
          <w:rFonts w:cs="Arial"/>
        </w:rPr>
        <w:t>is able to</w:t>
      </w:r>
      <w:proofErr w:type="gramEnd"/>
      <w:r w:rsidRPr="006009A6">
        <w:rPr>
          <w:rFonts w:cs="Arial"/>
        </w:rPr>
        <w:t xml:space="preserve"> neutralise tense situations and can elicit information through effective communication skills.  </w:t>
      </w:r>
    </w:p>
    <w:p w:rsidRPr="006009A6" w:rsidR="000F203F" w:rsidP="000F203F" w:rsidRDefault="000F203F" w14:paraId="61C6B4D6" w14:textId="77777777">
      <w:pPr>
        <w:pStyle w:val="ListParagraph"/>
        <w:numPr>
          <w:ilvl w:val="0"/>
          <w:numId w:val="14"/>
        </w:numPr>
        <w:rPr>
          <w:rFonts w:cs="Arial"/>
        </w:rPr>
      </w:pPr>
      <w:r w:rsidRPr="006009A6">
        <w:rPr>
          <w:rFonts w:cs="Arial"/>
          <w:i/>
        </w:rPr>
        <w:t>Organisational agility</w:t>
      </w:r>
      <w:r w:rsidRPr="006009A6">
        <w:rPr>
          <w:rFonts w:cs="Arial"/>
        </w:rPr>
        <w:t xml:space="preserve"> – Has the ability to conceptualise how the various functions of the organisation work together and understands the formal and informal networks to get things done.</w:t>
      </w:r>
      <w:r>
        <w:rPr>
          <w:rFonts w:cs="Arial"/>
        </w:rPr>
        <w:t xml:space="preserve"> </w:t>
      </w:r>
    </w:p>
    <w:p w:rsidRPr="006009A6" w:rsidR="000F203F" w:rsidP="000F203F" w:rsidRDefault="000F203F" w14:paraId="1F145B92" w14:textId="77777777">
      <w:pPr>
        <w:pStyle w:val="ListParagraph"/>
        <w:numPr>
          <w:ilvl w:val="0"/>
          <w:numId w:val="14"/>
        </w:numPr>
        <w:rPr>
          <w:rFonts w:cs="Arial"/>
        </w:rPr>
      </w:pPr>
      <w:r w:rsidRPr="006009A6">
        <w:rPr>
          <w:rFonts w:cs="Arial"/>
          <w:i/>
        </w:rPr>
        <w:t>Motivating others</w:t>
      </w:r>
      <w:r w:rsidRPr="006009A6">
        <w:rPr>
          <w:rFonts w:cs="Arial"/>
        </w:rPr>
        <w:t xml:space="preserve"> - Provides the combination of resources, support, and empowerment for people to feel comfortable pushing their limits.</w:t>
      </w:r>
      <w:r>
        <w:rPr>
          <w:rFonts w:cs="Arial"/>
        </w:rPr>
        <w:t xml:space="preserve"> </w:t>
      </w:r>
    </w:p>
    <w:p w:rsidRPr="00835AD8" w:rsidR="000F203F" w:rsidP="000F203F" w:rsidRDefault="000F203F" w14:paraId="6B09C41B" w14:textId="77777777">
      <w:pPr>
        <w:spacing w:before="120" w:after="120"/>
        <w:ind w:right="-249"/>
        <w:rPr>
          <w:rFonts w:cs="Arial"/>
          <w:b/>
          <w:caps/>
          <w:color w:val="002060"/>
        </w:rPr>
      </w:pPr>
      <w:r w:rsidRPr="00835AD8">
        <w:rPr>
          <w:rFonts w:cs="Arial"/>
          <w:b/>
          <w:caps/>
          <w:color w:val="002060"/>
        </w:rPr>
        <w:t>Leading delivery</w:t>
      </w:r>
    </w:p>
    <w:p w:rsidRPr="006009A6" w:rsidR="000F203F" w:rsidP="000F203F" w:rsidRDefault="000F203F" w14:paraId="70B5385E" w14:textId="77777777">
      <w:pPr>
        <w:pStyle w:val="ListParagraph"/>
        <w:numPr>
          <w:ilvl w:val="0"/>
          <w:numId w:val="15"/>
        </w:numPr>
        <w:rPr>
          <w:rFonts w:cs="Arial"/>
        </w:rPr>
      </w:pPr>
      <w:r w:rsidRPr="006009A6">
        <w:rPr>
          <w:rFonts w:cs="Arial"/>
          <w:i/>
          <w:u w:val="single"/>
        </w:rPr>
        <w:t>Functional / Technical skills</w:t>
      </w:r>
      <w:r w:rsidRPr="006009A6">
        <w:rPr>
          <w:rFonts w:cs="Arial"/>
        </w:rPr>
        <w:t xml:space="preserve"> - Has high level technical knowledge in their field which enables them to add value to the organisation and DHBs.</w:t>
      </w:r>
      <w:r>
        <w:rPr>
          <w:rFonts w:cs="Arial"/>
        </w:rPr>
        <w:t xml:space="preserve"> </w:t>
      </w:r>
    </w:p>
    <w:p w:rsidR="000F203F" w:rsidP="000F203F" w:rsidRDefault="000F203F" w14:paraId="73405206" w14:textId="77777777">
      <w:pPr>
        <w:pStyle w:val="ListParagraph"/>
        <w:numPr>
          <w:ilvl w:val="0"/>
          <w:numId w:val="15"/>
        </w:numPr>
        <w:rPr>
          <w:rFonts w:cs="Arial"/>
        </w:rPr>
      </w:pPr>
      <w:r w:rsidRPr="006009A6">
        <w:rPr>
          <w:rFonts w:cs="Arial"/>
          <w:i/>
        </w:rPr>
        <w:t>Managing and measuring work</w:t>
      </w:r>
      <w:r w:rsidRPr="006009A6">
        <w:rPr>
          <w:rFonts w:cs="Arial"/>
        </w:rPr>
        <w:t xml:space="preserve"> </w:t>
      </w:r>
      <w:r>
        <w:rPr>
          <w:rFonts w:cs="Arial"/>
        </w:rPr>
        <w:t>–</w:t>
      </w:r>
      <w:r w:rsidRPr="006009A6">
        <w:rPr>
          <w:rFonts w:cs="Arial"/>
        </w:rPr>
        <w:t xml:space="preserve"> </w:t>
      </w:r>
      <w:r>
        <w:rPr>
          <w:rFonts w:cs="Arial"/>
        </w:rPr>
        <w:t>Establishes clear process measures and uses them; assists other to manage their time; provides actionable feedback</w:t>
      </w:r>
      <w:r w:rsidRPr="006009A6">
        <w:rPr>
          <w:rFonts w:cs="Arial"/>
        </w:rPr>
        <w:t>.</w:t>
      </w:r>
      <w:r>
        <w:rPr>
          <w:rFonts w:cs="Arial"/>
        </w:rPr>
        <w:t xml:space="preserve"> </w:t>
      </w:r>
    </w:p>
    <w:p w:rsidRPr="00835AD8" w:rsidR="000F203F" w:rsidP="000F203F" w:rsidRDefault="000F203F" w14:paraId="0597B555" w14:textId="77777777">
      <w:pPr>
        <w:spacing w:before="120" w:after="120"/>
        <w:ind w:right="-249"/>
        <w:rPr>
          <w:rFonts w:cs="Arial"/>
          <w:b/>
          <w:caps/>
          <w:color w:val="002060"/>
        </w:rPr>
      </w:pPr>
      <w:r w:rsidRPr="00835AD8">
        <w:rPr>
          <w:rFonts w:cs="Arial"/>
          <w:b/>
          <w:caps/>
          <w:color w:val="002060"/>
        </w:rPr>
        <w:t>Mobilise system improvements</w:t>
      </w:r>
    </w:p>
    <w:p w:rsidRPr="006009A6" w:rsidR="000F203F" w:rsidP="000F203F" w:rsidRDefault="000F203F" w14:paraId="281428D1" w14:textId="77777777">
      <w:pPr>
        <w:pStyle w:val="ListParagraph"/>
        <w:numPr>
          <w:ilvl w:val="0"/>
          <w:numId w:val="16"/>
        </w:numPr>
        <w:rPr>
          <w:rFonts w:cs="Arial"/>
        </w:rPr>
      </w:pPr>
      <w:r w:rsidRPr="006009A6">
        <w:rPr>
          <w:rFonts w:cs="Arial"/>
          <w:i/>
          <w:u w:val="single"/>
        </w:rPr>
        <w:t>Dealing with ambiguity</w:t>
      </w:r>
      <w:r w:rsidRPr="006009A6">
        <w:rPr>
          <w:rFonts w:cs="Arial"/>
        </w:rPr>
        <w:t xml:space="preserve"> - Analyses and works through problems with incomplete data, determines the options and risks, and moves forward.</w:t>
      </w:r>
      <w:r>
        <w:rPr>
          <w:rFonts w:cs="Arial"/>
        </w:rPr>
        <w:t xml:space="preserve"> </w:t>
      </w:r>
    </w:p>
    <w:p w:rsidRPr="006009A6" w:rsidR="000F203F" w:rsidP="000F203F" w:rsidRDefault="000F203F" w14:paraId="286E907A" w14:textId="77777777">
      <w:pPr>
        <w:pStyle w:val="ListParagraph"/>
        <w:numPr>
          <w:ilvl w:val="0"/>
          <w:numId w:val="16"/>
        </w:numPr>
        <w:rPr>
          <w:rFonts w:cs="Arial"/>
        </w:rPr>
      </w:pPr>
      <w:r w:rsidRPr="006009A6">
        <w:rPr>
          <w:rFonts w:cs="Arial"/>
          <w:i/>
          <w:u w:val="single"/>
        </w:rPr>
        <w:t>Building effective teams</w:t>
      </w:r>
      <w:r w:rsidRPr="006009A6">
        <w:rPr>
          <w:rFonts w:cs="Arial"/>
        </w:rPr>
        <w:t xml:space="preserve"> - Assembles the right combination of resources, support, and people so that the team operates at their </w:t>
      </w:r>
      <w:proofErr w:type="gramStart"/>
      <w:r w:rsidRPr="006009A6">
        <w:rPr>
          <w:rFonts w:cs="Arial"/>
        </w:rPr>
        <w:t>best, and</w:t>
      </w:r>
      <w:proofErr w:type="gramEnd"/>
      <w:r w:rsidRPr="006009A6">
        <w:rPr>
          <w:rFonts w:cs="Arial"/>
        </w:rPr>
        <w:t xml:space="preserve"> encourages others to share their ideas and contributes so that everyone in the team is working together.</w:t>
      </w:r>
      <w:r>
        <w:rPr>
          <w:rFonts w:cs="Arial"/>
        </w:rPr>
        <w:t xml:space="preserve"> </w:t>
      </w:r>
    </w:p>
    <w:p w:rsidR="000F203F" w:rsidP="000F203F" w:rsidRDefault="000F203F" w14:paraId="34A954CA" w14:textId="77777777">
      <w:pPr>
        <w:pStyle w:val="ListParagraph"/>
        <w:numPr>
          <w:ilvl w:val="0"/>
          <w:numId w:val="16"/>
        </w:numPr>
        <w:rPr>
          <w:rFonts w:cs="Arial"/>
        </w:rPr>
      </w:pPr>
      <w:r w:rsidRPr="006009A6">
        <w:rPr>
          <w:rFonts w:cs="Arial"/>
          <w:i/>
        </w:rPr>
        <w:t>Business acumen</w:t>
      </w:r>
      <w:r w:rsidRPr="006009A6">
        <w:rPr>
          <w:rFonts w:cs="Arial"/>
        </w:rPr>
        <w:t xml:space="preserve"> - Gets through the </w:t>
      </w:r>
      <w:proofErr w:type="gramStart"/>
      <w:r w:rsidRPr="006009A6">
        <w:rPr>
          <w:rFonts w:cs="Arial"/>
        </w:rPr>
        <w:t>day to day</w:t>
      </w:r>
      <w:proofErr w:type="gramEnd"/>
      <w:r w:rsidRPr="006009A6">
        <w:rPr>
          <w:rFonts w:cs="Arial"/>
        </w:rPr>
        <w:t xml:space="preserve"> tasks never losing sight of the overall strategies, and understands the business of their customers.</w:t>
      </w:r>
    </w:p>
    <w:p w:rsidR="000F203F" w:rsidP="000F203F" w:rsidRDefault="000F203F" w14:paraId="5F269343" w14:textId="77777777">
      <w:pPr>
        <w:pStyle w:val="ListParagraph"/>
        <w:numPr>
          <w:ilvl w:val="0"/>
          <w:numId w:val="16"/>
        </w:numPr>
        <w:rPr>
          <w:rFonts w:cs="Arial"/>
        </w:rPr>
      </w:pPr>
      <w:r>
        <w:rPr>
          <w:rFonts w:cs="Arial"/>
          <w:i/>
        </w:rPr>
        <w:t xml:space="preserve">Written communication </w:t>
      </w:r>
      <w:r>
        <w:rPr>
          <w:rFonts w:cs="Arial"/>
        </w:rPr>
        <w:t>– Expresses thoughts clearly through written communication which take the audience into account</w:t>
      </w:r>
    </w:p>
    <w:p w:rsidR="000F203F" w:rsidP="000F203F" w:rsidRDefault="000F203F" w14:paraId="65EC4EEC" w14:textId="77777777">
      <w:pPr>
        <w:pStyle w:val="ListParagraph"/>
        <w:numPr>
          <w:ilvl w:val="0"/>
          <w:numId w:val="16"/>
        </w:numPr>
        <w:rPr>
          <w:rFonts w:cs="Arial"/>
        </w:rPr>
      </w:pPr>
      <w:r>
        <w:rPr>
          <w:rFonts w:cs="Arial"/>
          <w:i/>
        </w:rPr>
        <w:t xml:space="preserve">Planning </w:t>
      </w:r>
      <w:r>
        <w:rPr>
          <w:rFonts w:cs="Arial"/>
        </w:rPr>
        <w:t>– Plans demonstrate knowledge about what is required and how to achieve it in a logical order.  Uses a variety of planning methodologies.</w:t>
      </w:r>
    </w:p>
    <w:p w:rsidRPr="006009A6" w:rsidR="000F203F" w:rsidP="000F203F" w:rsidRDefault="000F203F" w14:paraId="359CAEEB" w14:textId="77777777">
      <w:pPr>
        <w:pStyle w:val="ListParagraph"/>
        <w:numPr>
          <w:ilvl w:val="0"/>
          <w:numId w:val="16"/>
        </w:numPr>
        <w:rPr>
          <w:rFonts w:cs="Arial"/>
        </w:rPr>
      </w:pPr>
      <w:r>
        <w:rPr>
          <w:rFonts w:cs="Arial"/>
          <w:i/>
        </w:rPr>
        <w:t xml:space="preserve">Process management </w:t>
      </w:r>
      <w:r>
        <w:rPr>
          <w:rFonts w:cs="Arial"/>
        </w:rPr>
        <w:t>– creates efficient and logical workflows and breaks complex processes into manageable steps</w:t>
      </w:r>
    </w:p>
    <w:p w:rsidRPr="00554AEE" w:rsidR="00D43A1E" w:rsidP="00D43A1E" w:rsidRDefault="00D43A1E" w14:paraId="4BE3942A" w14:textId="77777777">
      <w:pPr>
        <w:widowControl w:val="0"/>
        <w:spacing w:before="7" w:after="0" w:line="280" w:lineRule="exact"/>
        <w:ind w:right="-249"/>
        <w:rPr>
          <w:rFonts w:eastAsia="Calibri" w:cs="Arial"/>
          <w:lang w:val="en-US" w:eastAsia="en-US"/>
        </w:rPr>
      </w:pPr>
    </w:p>
    <w:p w:rsidRPr="00D43A1E" w:rsidR="00D43A1E" w:rsidP="00554AEE" w:rsidRDefault="00D43A1E" w14:paraId="74B7E4E6" w14:textId="77777777">
      <w:pPr>
        <w:widowControl w:val="0"/>
        <w:shd w:val="clear" w:color="auto" w:fill="D9D9D9"/>
        <w:spacing w:after="0" w:line="240" w:lineRule="auto"/>
        <w:ind w:right="-249"/>
        <w:jc w:val="center"/>
        <w:outlineLvl w:val="0"/>
        <w:rPr>
          <w:rFonts w:eastAsia="Arial" w:cs="Arial"/>
          <w:b/>
          <w:caps/>
          <w:spacing w:val="-2"/>
          <w:w w:val="105"/>
          <w:lang w:val="en-US" w:eastAsia="en-US"/>
        </w:rPr>
      </w:pPr>
      <w:r w:rsidRPr="00D43A1E">
        <w:rPr>
          <w:rFonts w:eastAsia="Arial" w:cs="Arial"/>
          <w:b/>
          <w:caps/>
          <w:spacing w:val="-2"/>
          <w:w w:val="105"/>
          <w:lang w:val="en-US" w:eastAsia="en-US"/>
        </w:rPr>
        <w:t>Scope of position</w:t>
      </w:r>
    </w:p>
    <w:p w:rsidRPr="00B40DEA" w:rsidR="00B374FE" w:rsidP="00B40DEA" w:rsidRDefault="008C217C" w14:paraId="73051ACB" w14:textId="353CF787">
      <w:pPr>
        <w:widowControl w:val="0"/>
        <w:spacing w:before="120" w:after="0" w:line="240" w:lineRule="auto"/>
        <w:ind w:right="-249"/>
        <w:rPr>
          <w:rFonts w:eastAsia="Calibri" w:cs="Arial"/>
          <w:color w:val="002060"/>
          <w:lang w:val="en-US" w:eastAsia="en-US"/>
        </w:rPr>
      </w:pPr>
      <w:r w:rsidRPr="00FF41B9">
        <w:rPr>
          <w:rFonts w:eastAsia="Calibri" w:cs="Arial"/>
          <w:b/>
          <w:caps/>
          <w:color w:val="002060"/>
          <w:lang w:val="en-US" w:eastAsia="en-US"/>
        </w:rPr>
        <w:t>Relationships</w:t>
      </w:r>
    </w:p>
    <w:p w:rsidRPr="00554AEE" w:rsidR="00A3095D" w:rsidP="00A3095D" w:rsidRDefault="00A3095D" w14:paraId="1A47A985" w14:textId="77777777">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Members of Clinical Networks and Action Groups</w:t>
      </w:r>
    </w:p>
    <w:p w:rsidRPr="00554AEE" w:rsidR="00A3095D" w:rsidP="00A3095D" w:rsidRDefault="00A3095D" w14:paraId="4A3F188D" w14:textId="16C53126">
      <w:pPr>
        <w:pStyle w:val="BulletListlevel1"/>
        <w:numPr>
          <w:ilvl w:val="0"/>
          <w:numId w:val="1"/>
        </w:numPr>
        <w:spacing w:before="0" w:after="0" w:line="240" w:lineRule="atLeast"/>
        <w:ind w:left="851" w:right="-249" w:hanging="425"/>
        <w:jc w:val="left"/>
        <w:rPr>
          <w:rFonts w:ascii="Calibri" w:hAnsi="Calibri" w:cs="Arial"/>
          <w:sz w:val="22"/>
          <w:szCs w:val="22"/>
        </w:rPr>
      </w:pPr>
      <w:r w:rsidRPr="72C1B8E6" w:rsidR="00A3095D">
        <w:rPr>
          <w:rFonts w:ascii="Calibri" w:hAnsi="Calibri" w:cs="Arial"/>
          <w:sz w:val="22"/>
          <w:szCs w:val="22"/>
        </w:rPr>
        <w:t xml:space="preserve">Executives/ Managers/ Clinical Directors/ Clinical Leaders/ Professional Advisors across </w:t>
      </w:r>
      <w:r w:rsidRPr="72C1B8E6" w:rsidR="00A3095D">
        <w:rPr>
          <w:rFonts w:ascii="Calibri" w:hAnsi="Calibri" w:cs="Arial"/>
          <w:sz w:val="22"/>
          <w:szCs w:val="22"/>
        </w:rPr>
        <w:t>Te</w:t>
      </w:r>
      <w:r w:rsidRPr="72C1B8E6" w:rsidR="00A3095D">
        <w:rPr>
          <w:rFonts w:ascii="Calibri" w:hAnsi="Calibri" w:cs="Arial"/>
          <w:sz w:val="22"/>
          <w:szCs w:val="22"/>
        </w:rPr>
        <w:t xml:space="preserve"> Manawa Taki</w:t>
      </w:r>
      <w:r w:rsidRPr="72C1B8E6" w:rsidR="00A3095D">
        <w:rPr>
          <w:rFonts w:ascii="Calibri" w:hAnsi="Calibri" w:cs="Arial"/>
          <w:sz w:val="22"/>
          <w:szCs w:val="22"/>
        </w:rPr>
        <w:t xml:space="preserve"> Region</w:t>
      </w:r>
    </w:p>
    <w:p w:rsidRPr="00554AEE" w:rsidR="00A3095D" w:rsidP="00A3095D" w:rsidRDefault="00A3095D" w14:paraId="719DACC4" w14:textId="77777777">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Stakeholders and their Staff, as required</w:t>
      </w:r>
    </w:p>
    <w:p w:rsidRPr="00554AEE" w:rsidR="00A3095D" w:rsidP="00A3095D" w:rsidRDefault="00A3095D" w14:paraId="48F9C959" w14:textId="77777777">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Regional Information Services Team</w:t>
      </w:r>
    </w:p>
    <w:p w:rsidRPr="00554AEE" w:rsidR="00A3095D" w:rsidP="00A3095D" w:rsidRDefault="00A3095D" w14:paraId="31AE35C6" w14:textId="77777777">
      <w:pPr>
        <w:pStyle w:val="BulletListlevel1"/>
        <w:numPr>
          <w:ilvl w:val="0"/>
          <w:numId w:val="1"/>
        </w:numPr>
        <w:spacing w:before="0" w:after="0" w:line="240" w:lineRule="atLeast"/>
        <w:ind w:left="851" w:right="-249" w:hanging="425"/>
        <w:jc w:val="left"/>
        <w:rPr>
          <w:rFonts w:ascii="Calibri" w:hAnsi="Calibri" w:cs="Arial"/>
          <w:sz w:val="22"/>
          <w:szCs w:val="22"/>
        </w:rPr>
      </w:pPr>
      <w:r w:rsidRPr="00554AEE">
        <w:rPr>
          <w:rFonts w:ascii="Calibri" w:hAnsi="Calibri" w:cs="Arial"/>
          <w:sz w:val="22"/>
          <w:szCs w:val="22"/>
        </w:rPr>
        <w:t>Other regional/national specialist groups/forums as required</w:t>
      </w:r>
    </w:p>
    <w:p w:rsidR="008D1466" w:rsidP="008D1466" w:rsidRDefault="008D1466" w14:paraId="49842468" w14:textId="77777777">
      <w:pPr>
        <w:spacing w:after="0" w:line="240" w:lineRule="auto"/>
        <w:rPr>
          <w:rFonts w:eastAsia="Arial" w:cs="Arial"/>
          <w:b/>
          <w:caps/>
          <w:spacing w:val="-2"/>
          <w:w w:val="105"/>
          <w:sz w:val="24"/>
          <w:szCs w:val="24"/>
          <w:lang w:val="en-US" w:eastAsia="en-US"/>
        </w:rPr>
      </w:pPr>
    </w:p>
    <w:p w:rsidRPr="00B40DEA" w:rsidR="00904A46" w:rsidP="00B40DEA" w:rsidRDefault="008C217C" w14:paraId="59AE0EBF" w14:textId="72DAFC7C">
      <w:pPr>
        <w:widowControl w:val="0"/>
        <w:shd w:val="clear" w:color="auto" w:fill="D9D9D9"/>
        <w:spacing w:after="0" w:line="240" w:lineRule="auto"/>
        <w:ind w:right="-249"/>
        <w:jc w:val="center"/>
        <w:outlineLvl w:val="0"/>
        <w:rPr>
          <w:rFonts w:eastAsia="Arial" w:cs="Arial"/>
          <w:b/>
          <w:caps/>
          <w:spacing w:val="-2"/>
          <w:w w:val="105"/>
          <w:lang w:val="en-US" w:eastAsia="en-US"/>
        </w:rPr>
      </w:pPr>
      <w:r w:rsidRPr="008C217C">
        <w:rPr>
          <w:rFonts w:eastAsia="Arial" w:cs="Arial"/>
          <w:b/>
          <w:caps/>
          <w:spacing w:val="-2"/>
          <w:w w:val="105"/>
          <w:lang w:val="en-US" w:eastAsia="en-US"/>
        </w:rPr>
        <w:t>Work environment and work function/activity</w:t>
      </w:r>
    </w:p>
    <w:p w:rsidRPr="00554AEE" w:rsidR="008C217C" w:rsidP="00B40DEA" w:rsidRDefault="008C217C" w14:paraId="05788A0F" w14:textId="77777777">
      <w:pPr>
        <w:widowControl w:val="0"/>
        <w:spacing w:before="120" w:after="0" w:line="240" w:lineRule="auto"/>
        <w:ind w:right="-249"/>
        <w:rPr>
          <w:rFonts w:eastAsia="Calibri" w:cs="Arial"/>
          <w:b/>
          <w:caps/>
          <w:color w:val="002060"/>
          <w:lang w:val="en-US" w:eastAsia="en-US"/>
        </w:rPr>
      </w:pPr>
      <w:r w:rsidRPr="00554AEE">
        <w:rPr>
          <w:rFonts w:eastAsia="Calibri" w:cs="Arial"/>
          <w:b/>
          <w:caps/>
          <w:color w:val="002060"/>
          <w:lang w:val="en-US" w:eastAsia="en-US"/>
        </w:rPr>
        <w:t>Work environment</w:t>
      </w:r>
    </w:p>
    <w:p w:rsidRPr="008C217C" w:rsidR="008C217C" w:rsidP="008C217C" w:rsidRDefault="008C217C" w14:paraId="7C551EAA" w14:textId="77777777">
      <w:pPr>
        <w:widowControl w:val="0"/>
        <w:spacing w:after="0" w:line="240" w:lineRule="atLeast"/>
        <w:ind w:right="-249"/>
        <w:rPr>
          <w:rFonts w:cs="Arial"/>
          <w:lang w:eastAsia="en-US"/>
        </w:rPr>
      </w:pPr>
      <w:r w:rsidRPr="008C217C">
        <w:rPr>
          <w:rFonts w:cs="Arial"/>
          <w:lang w:eastAsia="en-US"/>
        </w:rPr>
        <w:t xml:space="preserve">To work in the offices of private and public sector organisations.  Works in adequately heated, lit, ventilated, clean and </w:t>
      </w:r>
      <w:proofErr w:type="gramStart"/>
      <w:r w:rsidRPr="008C217C">
        <w:rPr>
          <w:rFonts w:cs="Arial"/>
          <w:lang w:eastAsia="en-US"/>
        </w:rPr>
        <w:t>well maintained</w:t>
      </w:r>
      <w:proofErr w:type="gramEnd"/>
      <w:r w:rsidRPr="008C217C">
        <w:rPr>
          <w:rFonts w:cs="Arial"/>
          <w:lang w:eastAsia="en-US"/>
        </w:rPr>
        <w:t xml:space="preserve"> office workspaces.</w:t>
      </w:r>
    </w:p>
    <w:p w:rsidRPr="008C217C" w:rsidR="008C217C" w:rsidP="008C217C" w:rsidRDefault="008C217C" w14:paraId="688648F4" w14:textId="77777777">
      <w:pPr>
        <w:widowControl w:val="0"/>
        <w:tabs>
          <w:tab w:val="left" w:pos="837"/>
        </w:tabs>
        <w:spacing w:before="60" w:after="0" w:line="240" w:lineRule="auto"/>
        <w:ind w:right="-249"/>
        <w:rPr>
          <w:rFonts w:eastAsia="Arial" w:cs="Arial"/>
          <w:lang w:val="en-US" w:eastAsia="en-US"/>
        </w:rPr>
      </w:pPr>
    </w:p>
    <w:p w:rsidRPr="007D14D7" w:rsidR="00444089" w:rsidP="00444089" w:rsidRDefault="00444089" w14:paraId="1EF46C02" w14:textId="77777777">
      <w:pPr>
        <w:spacing w:before="120" w:after="120"/>
        <w:ind w:right="-249"/>
        <w:rPr>
          <w:rFonts w:eastAsia="Calibri" w:cs="Arial"/>
          <w:b/>
          <w:caps/>
          <w:color w:val="002060"/>
          <w:lang w:val="en-US" w:eastAsia="en-US"/>
        </w:rPr>
      </w:pPr>
      <w:r w:rsidRPr="007D14D7">
        <w:rPr>
          <w:rFonts w:eastAsia="Calibri" w:cs="Arial"/>
          <w:b/>
          <w:caps/>
          <w:color w:val="002060"/>
          <w:lang w:val="en-US" w:eastAsia="en-US"/>
        </w:rPr>
        <w:lastRenderedPageBreak/>
        <w:t xml:space="preserve">Typical Physical and </w:t>
      </w:r>
      <w:r w:rsidRPr="00915605">
        <w:rPr>
          <w:rFonts w:cs="Arial"/>
          <w:b/>
          <w:caps/>
          <w:color w:val="002060"/>
        </w:rPr>
        <w:t>Mental</w:t>
      </w:r>
      <w:r w:rsidRPr="007D14D7">
        <w:rPr>
          <w:rFonts w:eastAsia="Calibri" w:cs="Arial"/>
          <w:b/>
          <w:caps/>
          <w:color w:val="002060"/>
          <w:lang w:val="en-US" w:eastAsia="en-US"/>
        </w:rPr>
        <w:t xml:space="preserve"> Demands</w:t>
      </w:r>
    </w:p>
    <w:p w:rsidRPr="00915605" w:rsidR="00444089" w:rsidP="00444089" w:rsidRDefault="00444089" w14:paraId="21E03F80" w14:textId="77777777">
      <w:pPr>
        <w:numPr>
          <w:ilvl w:val="0"/>
          <w:numId w:val="17"/>
        </w:numPr>
        <w:autoSpaceDE w:val="0"/>
        <w:autoSpaceDN w:val="0"/>
        <w:adjustRightInd w:val="0"/>
        <w:spacing w:after="0" w:line="240" w:lineRule="auto"/>
        <w:rPr>
          <w:rFonts w:cs="Calibri"/>
        </w:rPr>
      </w:pPr>
      <w:r w:rsidRPr="00915605">
        <w:rPr>
          <w:rFonts w:cs="Calibri"/>
        </w:rPr>
        <w:t>This is sedentary work requiring frequent to constant sitting in offices or in meetings.</w:t>
      </w:r>
    </w:p>
    <w:p w:rsidRPr="00915605" w:rsidR="00444089" w:rsidP="00444089" w:rsidRDefault="00444089" w14:paraId="32F0E2E0" w14:textId="77777777">
      <w:pPr>
        <w:numPr>
          <w:ilvl w:val="0"/>
          <w:numId w:val="17"/>
        </w:numPr>
        <w:autoSpaceDE w:val="0"/>
        <w:autoSpaceDN w:val="0"/>
        <w:adjustRightInd w:val="0"/>
        <w:spacing w:after="0" w:line="240" w:lineRule="auto"/>
        <w:rPr>
          <w:rFonts w:cs="Calibri"/>
        </w:rPr>
      </w:pPr>
      <w:r w:rsidRPr="00915605">
        <w:rPr>
          <w:rFonts w:cs="Calibri"/>
        </w:rPr>
        <w:t>Stands and walks occasionally from office to office. Stands occasionally for brief periods of time when speaking in public.</w:t>
      </w:r>
    </w:p>
    <w:p w:rsidRPr="00915605" w:rsidR="00444089" w:rsidP="00444089" w:rsidRDefault="00444089" w14:paraId="5E3C68E4" w14:textId="77777777">
      <w:pPr>
        <w:numPr>
          <w:ilvl w:val="0"/>
          <w:numId w:val="17"/>
        </w:numPr>
        <w:autoSpaceDE w:val="0"/>
        <w:autoSpaceDN w:val="0"/>
        <w:adjustRightInd w:val="0"/>
        <w:spacing w:after="0" w:line="240" w:lineRule="auto"/>
        <w:rPr>
          <w:rFonts w:cs="Calibri"/>
        </w:rPr>
      </w:pPr>
      <w:r w:rsidRPr="00915605">
        <w:rPr>
          <w:rFonts w:cs="Calibri"/>
        </w:rPr>
        <w:t xml:space="preserve">Lifting, </w:t>
      </w:r>
      <w:proofErr w:type="gramStart"/>
      <w:r w:rsidRPr="00915605">
        <w:rPr>
          <w:rFonts w:cs="Calibri"/>
        </w:rPr>
        <w:t>carrying</w:t>
      </w:r>
      <w:proofErr w:type="gramEnd"/>
      <w:r w:rsidRPr="00915605">
        <w:rPr>
          <w:rFonts w:cs="Calibri"/>
        </w:rPr>
        <w:t xml:space="preserve"> or pulling is not a significant requirement of the role.</w:t>
      </w:r>
    </w:p>
    <w:p w:rsidRPr="00915605" w:rsidR="00444089" w:rsidP="00444089" w:rsidRDefault="00444089" w14:paraId="4E90D189" w14:textId="77777777">
      <w:pPr>
        <w:numPr>
          <w:ilvl w:val="0"/>
          <w:numId w:val="17"/>
        </w:numPr>
        <w:autoSpaceDE w:val="0"/>
        <w:autoSpaceDN w:val="0"/>
        <w:adjustRightInd w:val="0"/>
        <w:spacing w:after="0" w:line="240" w:lineRule="auto"/>
        <w:rPr>
          <w:rFonts w:cs="Calibri"/>
        </w:rPr>
      </w:pPr>
      <w:r w:rsidRPr="00915605">
        <w:rPr>
          <w:rFonts w:cs="Calibri"/>
        </w:rPr>
        <w:t xml:space="preserve">Bending, </w:t>
      </w:r>
      <w:proofErr w:type="gramStart"/>
      <w:r w:rsidRPr="00915605">
        <w:rPr>
          <w:rFonts w:cs="Calibri"/>
        </w:rPr>
        <w:t>squatting</w:t>
      </w:r>
      <w:proofErr w:type="gramEnd"/>
      <w:r w:rsidRPr="00915605">
        <w:rPr>
          <w:rFonts w:cs="Calibri"/>
        </w:rPr>
        <w:t xml:space="preserve"> or crouching is not a significant requirement.</w:t>
      </w:r>
    </w:p>
    <w:p w:rsidRPr="00915605" w:rsidR="00444089" w:rsidP="00444089" w:rsidRDefault="00444089" w14:paraId="24C36564" w14:textId="77777777">
      <w:pPr>
        <w:numPr>
          <w:ilvl w:val="0"/>
          <w:numId w:val="17"/>
        </w:numPr>
        <w:autoSpaceDE w:val="0"/>
        <w:autoSpaceDN w:val="0"/>
        <w:adjustRightInd w:val="0"/>
        <w:spacing w:after="0" w:line="240" w:lineRule="auto"/>
        <w:rPr>
          <w:rFonts w:cs="Calibri"/>
        </w:rPr>
      </w:pPr>
      <w:r w:rsidRPr="00915605">
        <w:rPr>
          <w:rFonts w:cs="Calibri"/>
        </w:rPr>
        <w:t xml:space="preserve">There are occasional to frequent repetitive hand and finger movements required when using pens, calculators, </w:t>
      </w:r>
      <w:proofErr w:type="gramStart"/>
      <w:r w:rsidRPr="00915605">
        <w:rPr>
          <w:rFonts w:cs="Calibri"/>
        </w:rPr>
        <w:t>keyboard</w:t>
      </w:r>
      <w:proofErr w:type="gramEnd"/>
      <w:r w:rsidRPr="00915605">
        <w:rPr>
          <w:rFonts w:cs="Calibri"/>
        </w:rPr>
        <w:t xml:space="preserve"> and mouse.</w:t>
      </w:r>
    </w:p>
    <w:p w:rsidRPr="00915605" w:rsidR="00444089" w:rsidP="00444089" w:rsidRDefault="00444089" w14:paraId="77156107" w14:textId="77777777">
      <w:pPr>
        <w:numPr>
          <w:ilvl w:val="0"/>
          <w:numId w:val="17"/>
        </w:numPr>
        <w:autoSpaceDE w:val="0"/>
        <w:autoSpaceDN w:val="0"/>
        <w:adjustRightInd w:val="0"/>
        <w:spacing w:after="0" w:line="240" w:lineRule="auto"/>
        <w:rPr>
          <w:rFonts w:cs="Calibri"/>
        </w:rPr>
      </w:pPr>
      <w:r w:rsidRPr="00915605">
        <w:rPr>
          <w:rFonts w:cs="Calibri"/>
        </w:rPr>
        <w:t>Occasional to frequent use of office equipment such as phones and computers.</w:t>
      </w:r>
    </w:p>
    <w:p w:rsidRPr="00915605" w:rsidR="00444089" w:rsidP="00444089" w:rsidRDefault="00444089" w14:paraId="0A383020" w14:textId="77777777">
      <w:pPr>
        <w:numPr>
          <w:ilvl w:val="0"/>
          <w:numId w:val="17"/>
        </w:numPr>
        <w:autoSpaceDE w:val="0"/>
        <w:autoSpaceDN w:val="0"/>
        <w:adjustRightInd w:val="0"/>
        <w:spacing w:after="0" w:line="240" w:lineRule="auto"/>
        <w:rPr>
          <w:rFonts w:cs="Calibri"/>
        </w:rPr>
      </w:pPr>
      <w:r w:rsidRPr="00915605">
        <w:rPr>
          <w:rFonts w:cs="Calibri"/>
        </w:rPr>
        <w:t>Driving is not typically a significant component of the job.</w:t>
      </w:r>
    </w:p>
    <w:p w:rsidRPr="00915605" w:rsidR="00444089" w:rsidP="00444089" w:rsidRDefault="00444089" w14:paraId="289AE25D" w14:textId="7514E5D6">
      <w:pPr>
        <w:numPr>
          <w:ilvl w:val="0"/>
          <w:numId w:val="17"/>
        </w:numPr>
        <w:autoSpaceDE w:val="0"/>
        <w:autoSpaceDN w:val="0"/>
        <w:adjustRightInd w:val="0"/>
        <w:spacing w:after="0" w:line="240" w:lineRule="auto"/>
        <w:rPr>
          <w:rFonts w:cs="Calibri"/>
        </w:rPr>
      </w:pPr>
      <w:r w:rsidRPr="00915605">
        <w:rPr>
          <w:rFonts w:cs="Calibri"/>
        </w:rPr>
        <w:t xml:space="preserve">Mental skills necessary include a high level of cognitive functioning with communication, listening and organisational, </w:t>
      </w:r>
      <w:proofErr w:type="gramStart"/>
      <w:r w:rsidRPr="00915605">
        <w:rPr>
          <w:rFonts w:cs="Calibri"/>
        </w:rPr>
        <w:t>planning</w:t>
      </w:r>
      <w:proofErr w:type="gramEnd"/>
      <w:r w:rsidRPr="00915605">
        <w:rPr>
          <w:rFonts w:cs="Calibri"/>
        </w:rPr>
        <w:t xml:space="preserve"> and decision-making capabilities.</w:t>
      </w:r>
      <w:r>
        <w:rPr>
          <w:rFonts w:cs="Calibri"/>
        </w:rPr>
        <w:br/>
      </w:r>
    </w:p>
    <w:p w:rsidR="00444089" w:rsidP="00444089" w:rsidRDefault="00444089" w14:paraId="58EAE01A" w14:textId="77777777">
      <w:pPr>
        <w:widowControl w:val="0"/>
        <w:tabs>
          <w:tab w:val="left" w:pos="837"/>
        </w:tabs>
        <w:spacing w:before="60" w:after="0" w:line="240" w:lineRule="auto"/>
        <w:ind w:right="-249"/>
        <w:rPr>
          <w:rFonts w:eastAsia="Arial" w:cs="Arial"/>
          <w:spacing w:val="-8"/>
          <w:lang w:val="en-US" w:eastAsia="en-US"/>
        </w:rPr>
      </w:pPr>
      <w:r w:rsidRPr="007D14D7">
        <w:rPr>
          <w:rFonts w:eastAsia="Calibri" w:cs="Arial"/>
          <w:b/>
          <w:caps/>
          <w:color w:val="002060"/>
          <w:lang w:val="en-US" w:eastAsia="en-US"/>
        </w:rPr>
        <w:t>Other requirements</w:t>
      </w:r>
      <w:r w:rsidRPr="008C217C">
        <w:rPr>
          <w:rFonts w:eastAsia="Arial" w:cs="Arial"/>
          <w:spacing w:val="-8"/>
          <w:lang w:val="en-US" w:eastAsia="en-US"/>
        </w:rPr>
        <w:t xml:space="preserve"> </w:t>
      </w:r>
    </w:p>
    <w:p w:rsidRPr="00377A84" w:rsidR="00444089" w:rsidP="00377A84" w:rsidRDefault="00444089" w14:paraId="45A428E0" w14:textId="77777777">
      <w:pPr>
        <w:pStyle w:val="ListParagraph"/>
        <w:widowControl w:val="0"/>
        <w:numPr>
          <w:ilvl w:val="0"/>
          <w:numId w:val="19"/>
        </w:numPr>
        <w:tabs>
          <w:tab w:val="left" w:pos="837"/>
        </w:tabs>
        <w:spacing w:before="60" w:after="0" w:line="240" w:lineRule="auto"/>
        <w:ind w:right="-249"/>
        <w:rPr>
          <w:rFonts w:eastAsia="Arial" w:cs="Arial"/>
          <w:lang w:val="en-US"/>
        </w:rPr>
      </w:pPr>
      <w:r w:rsidRPr="00377A84">
        <w:rPr>
          <w:rFonts w:eastAsia="Arial" w:cs="Arial"/>
          <w:lang w:val="en-US"/>
        </w:rPr>
        <w:t>Is required to drive.</w:t>
      </w:r>
    </w:p>
    <w:p w:rsidRPr="00377A84" w:rsidR="00444089" w:rsidP="00377A84" w:rsidRDefault="00444089" w14:paraId="45C0F4A3" w14:textId="198B196F">
      <w:pPr>
        <w:pStyle w:val="ListParagraph"/>
        <w:widowControl w:val="0"/>
        <w:numPr>
          <w:ilvl w:val="0"/>
          <w:numId w:val="19"/>
        </w:numPr>
        <w:tabs>
          <w:tab w:val="left" w:pos="837"/>
        </w:tabs>
        <w:spacing w:before="60" w:after="0" w:line="240" w:lineRule="auto"/>
        <w:ind w:right="-249"/>
        <w:rPr>
          <w:rFonts w:eastAsia="Arial" w:cs="Arial"/>
          <w:lang w:val="en-US"/>
        </w:rPr>
      </w:pPr>
      <w:r w:rsidRPr="00377A84">
        <w:rPr>
          <w:rFonts w:eastAsia="Arial" w:cs="Arial"/>
          <w:lang w:val="en-US"/>
        </w:rPr>
        <w:t xml:space="preserve">There will be a strong requirement for regular travel (including overnight stays) across </w:t>
      </w:r>
      <w:proofErr w:type="spellStart"/>
      <w:r w:rsidRPr="00377A84">
        <w:rPr>
          <w:rFonts w:eastAsia="Arial" w:cs="Arial"/>
          <w:lang w:val="en-US"/>
        </w:rPr>
        <w:t>Te</w:t>
      </w:r>
      <w:proofErr w:type="spellEnd"/>
      <w:r w:rsidRPr="00377A84">
        <w:rPr>
          <w:rFonts w:eastAsia="Arial" w:cs="Arial"/>
          <w:lang w:val="en-US"/>
        </w:rPr>
        <w:t xml:space="preserve"> Manawa Taki region/nationally to engage with distributed team and stakeholders.</w:t>
      </w:r>
    </w:p>
    <w:p w:rsidRPr="008C217C" w:rsidR="008C217C" w:rsidP="008C217C" w:rsidRDefault="008C217C" w14:paraId="50CDE027" w14:textId="77777777">
      <w:pPr>
        <w:spacing w:after="0" w:line="240" w:lineRule="auto"/>
        <w:rPr>
          <w:rFonts w:eastAsia="Arial" w:cs="Arial"/>
          <w:lang w:val="en-US" w:eastAsia="en-US"/>
        </w:rPr>
      </w:pPr>
    </w:p>
    <w:p w:rsidRPr="008C217C" w:rsidR="008C217C" w:rsidP="00554AEE" w:rsidRDefault="008C217C" w14:paraId="051D2B7D" w14:textId="77777777">
      <w:pPr>
        <w:widowControl w:val="0"/>
        <w:shd w:val="clear" w:color="auto" w:fill="D9D9D9"/>
        <w:spacing w:after="0" w:line="240" w:lineRule="auto"/>
        <w:ind w:right="-249"/>
        <w:jc w:val="center"/>
        <w:outlineLvl w:val="0"/>
        <w:rPr>
          <w:rFonts w:eastAsia="Arial" w:cs="Arial"/>
          <w:b/>
          <w:caps/>
          <w:spacing w:val="-2"/>
          <w:w w:val="105"/>
          <w:sz w:val="24"/>
          <w:szCs w:val="24"/>
          <w:lang w:val="en-US" w:eastAsia="en-US"/>
        </w:rPr>
      </w:pPr>
      <w:r w:rsidRPr="008C217C">
        <w:rPr>
          <w:rFonts w:eastAsia="Arial" w:cs="Arial"/>
          <w:b/>
          <w:caps/>
          <w:spacing w:val="-2"/>
          <w:w w:val="105"/>
          <w:sz w:val="24"/>
          <w:szCs w:val="24"/>
          <w:lang w:val="en-US" w:eastAsia="en-US"/>
        </w:rPr>
        <w:t>Declaration</w:t>
      </w:r>
    </w:p>
    <w:p w:rsidRPr="00554AEE" w:rsidR="008C217C" w:rsidP="008C217C" w:rsidRDefault="008C217C" w14:paraId="4B19FC6D" w14:textId="77777777">
      <w:pPr>
        <w:widowControl w:val="0"/>
        <w:spacing w:before="1" w:after="0" w:line="180" w:lineRule="exact"/>
        <w:ind w:left="851" w:right="-249"/>
        <w:rPr>
          <w:rFonts w:eastAsia="Calibri" w:cs="Arial"/>
          <w:lang w:val="en-US" w:eastAsia="en-US"/>
        </w:rPr>
      </w:pPr>
    </w:p>
    <w:p w:rsidRPr="00554AEE" w:rsidR="008C217C" w:rsidP="008C217C" w:rsidRDefault="008C217C" w14:paraId="3EF5CD45" w14:textId="77777777">
      <w:pPr>
        <w:widowControl w:val="0"/>
        <w:spacing w:after="0" w:line="200" w:lineRule="exact"/>
        <w:ind w:left="851" w:right="-249"/>
        <w:rPr>
          <w:rFonts w:eastAsia="Calibri" w:cs="Arial"/>
          <w:lang w:val="en-US" w:eastAsia="en-US"/>
        </w:rPr>
      </w:pPr>
    </w:p>
    <w:p w:rsidRPr="008C217C" w:rsidR="008C217C" w:rsidP="008C217C" w:rsidRDefault="008C217C" w14:paraId="76D0AA94" w14:textId="77777777">
      <w:pPr>
        <w:widowControl w:val="0"/>
        <w:spacing w:after="0" w:line="252" w:lineRule="exact"/>
        <w:ind w:right="-249"/>
        <w:rPr>
          <w:rFonts w:eastAsia="Arial" w:cs="Arial"/>
          <w:lang w:val="en-US" w:eastAsia="en-US"/>
        </w:rPr>
      </w:pPr>
      <w:r w:rsidRPr="008C217C">
        <w:rPr>
          <w:rFonts w:eastAsia="Arial" w:cs="Arial"/>
          <w:lang w:val="en-US" w:eastAsia="en-US"/>
        </w:rPr>
        <w:t>I c</w:t>
      </w:r>
      <w:r w:rsidRPr="008C217C">
        <w:rPr>
          <w:rFonts w:eastAsia="Arial" w:cs="Arial"/>
          <w:spacing w:val="-1"/>
          <w:lang w:val="en-US" w:eastAsia="en-US"/>
        </w:rPr>
        <w:t>e</w:t>
      </w:r>
      <w:r w:rsidRPr="008C217C">
        <w:rPr>
          <w:rFonts w:eastAsia="Arial" w:cs="Arial"/>
          <w:lang w:val="en-US" w:eastAsia="en-US"/>
        </w:rPr>
        <w:t>r</w:t>
      </w:r>
      <w:r w:rsidRPr="008C217C">
        <w:rPr>
          <w:rFonts w:eastAsia="Arial" w:cs="Arial"/>
          <w:spacing w:val="1"/>
          <w:lang w:val="en-US" w:eastAsia="en-US"/>
        </w:rPr>
        <w:t>t</w:t>
      </w:r>
      <w:r w:rsidRPr="008C217C">
        <w:rPr>
          <w:rFonts w:eastAsia="Arial" w:cs="Arial"/>
          <w:spacing w:val="-4"/>
          <w:lang w:val="en-US" w:eastAsia="en-US"/>
        </w:rPr>
        <w:t>i</w:t>
      </w:r>
      <w:r w:rsidRPr="008C217C">
        <w:rPr>
          <w:rFonts w:eastAsia="Arial" w:cs="Arial"/>
          <w:spacing w:val="3"/>
          <w:lang w:val="en-US" w:eastAsia="en-US"/>
        </w:rPr>
        <w:t>f</w:t>
      </w:r>
      <w:r w:rsidRPr="008C217C">
        <w:rPr>
          <w:rFonts w:eastAsia="Arial" w:cs="Arial"/>
          <w:lang w:val="en-US" w:eastAsia="en-US"/>
        </w:rPr>
        <w:t xml:space="preserve">y </w:t>
      </w:r>
      <w:r w:rsidRPr="008C217C">
        <w:rPr>
          <w:rFonts w:eastAsia="Arial" w:cs="Arial"/>
          <w:spacing w:val="1"/>
          <w:lang w:val="en-US" w:eastAsia="en-US"/>
        </w:rPr>
        <w:t>t</w:t>
      </w:r>
      <w:r w:rsidRPr="008C217C">
        <w:rPr>
          <w:rFonts w:eastAsia="Arial" w:cs="Arial"/>
          <w:spacing w:val="-1"/>
          <w:lang w:val="en-US" w:eastAsia="en-US"/>
        </w:rPr>
        <w:t>ha</w:t>
      </w:r>
      <w:r w:rsidRPr="008C217C">
        <w:rPr>
          <w:rFonts w:eastAsia="Arial" w:cs="Arial"/>
          <w:lang w:val="en-US" w:eastAsia="en-US"/>
        </w:rPr>
        <w:t>t</w:t>
      </w:r>
      <w:r w:rsidRPr="008C217C">
        <w:rPr>
          <w:rFonts w:eastAsia="Arial" w:cs="Arial"/>
          <w:spacing w:val="3"/>
          <w:lang w:val="en-US" w:eastAsia="en-US"/>
        </w:rPr>
        <w:t xml:space="preserve"> </w:t>
      </w:r>
      <w:r w:rsidRPr="008C217C">
        <w:rPr>
          <w:rFonts w:eastAsia="Arial" w:cs="Arial"/>
          <w:lang w:val="en-US" w:eastAsia="en-US"/>
        </w:rPr>
        <w:t xml:space="preserve">I </w:t>
      </w:r>
      <w:r w:rsidRPr="008C217C">
        <w:rPr>
          <w:rFonts w:eastAsia="Arial" w:cs="Arial"/>
          <w:spacing w:val="-1"/>
          <w:lang w:val="en-US" w:eastAsia="en-US"/>
        </w:rPr>
        <w:t>ha</w:t>
      </w:r>
      <w:r w:rsidRPr="008C217C">
        <w:rPr>
          <w:rFonts w:eastAsia="Arial" w:cs="Arial"/>
          <w:spacing w:val="-3"/>
          <w:lang w:val="en-US" w:eastAsia="en-US"/>
        </w:rPr>
        <w:t>v</w:t>
      </w:r>
      <w:r w:rsidRPr="008C217C">
        <w:rPr>
          <w:rFonts w:eastAsia="Arial" w:cs="Arial"/>
          <w:lang w:val="en-US" w:eastAsia="en-US"/>
        </w:rPr>
        <w:t>e</w:t>
      </w:r>
      <w:r w:rsidRPr="008C217C">
        <w:rPr>
          <w:rFonts w:eastAsia="Arial" w:cs="Arial"/>
          <w:spacing w:val="2"/>
          <w:lang w:val="en-US" w:eastAsia="en-US"/>
        </w:rPr>
        <w:t xml:space="preserve"> </w:t>
      </w:r>
      <w:r w:rsidRPr="008C217C">
        <w:rPr>
          <w:rFonts w:eastAsia="Arial" w:cs="Arial"/>
          <w:lang w:val="en-US" w:eastAsia="en-US"/>
        </w:rPr>
        <w:t>r</w:t>
      </w:r>
      <w:r w:rsidRPr="008C217C">
        <w:rPr>
          <w:rFonts w:eastAsia="Arial" w:cs="Arial"/>
          <w:spacing w:val="-1"/>
          <w:lang w:val="en-US" w:eastAsia="en-US"/>
        </w:rPr>
        <w:t>ea</w:t>
      </w:r>
      <w:r w:rsidRPr="008C217C">
        <w:rPr>
          <w:rFonts w:eastAsia="Arial" w:cs="Arial"/>
          <w:lang w:val="en-US" w:eastAsia="en-US"/>
        </w:rPr>
        <w:t>d</w:t>
      </w:r>
      <w:r w:rsidRPr="008C217C">
        <w:rPr>
          <w:rFonts w:eastAsia="Arial" w:cs="Arial"/>
          <w:spacing w:val="2"/>
          <w:lang w:val="en-US" w:eastAsia="en-US"/>
        </w:rPr>
        <w:t xml:space="preserve">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spacing w:val="-2"/>
          <w:lang w:val="en-US" w:eastAsia="en-US"/>
        </w:rPr>
        <w:t>i</w:t>
      </w:r>
      <w:r w:rsidRPr="008C217C">
        <w:rPr>
          <w:rFonts w:eastAsia="Arial" w:cs="Arial"/>
          <w:lang w:val="en-US" w:eastAsia="en-US"/>
        </w:rPr>
        <w:t>s</w:t>
      </w:r>
      <w:r w:rsidRPr="008C217C">
        <w:rPr>
          <w:rFonts w:eastAsia="Arial" w:cs="Arial"/>
          <w:spacing w:val="2"/>
          <w:lang w:val="en-US" w:eastAsia="en-US"/>
        </w:rPr>
        <w:t xml:space="preserve"> </w:t>
      </w:r>
      <w:r w:rsidRPr="008C217C">
        <w:rPr>
          <w:rFonts w:eastAsia="Arial" w:cs="Arial"/>
          <w:spacing w:val="-1"/>
          <w:lang w:val="en-US" w:eastAsia="en-US"/>
        </w:rPr>
        <w:t>po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w:t>
      </w:r>
      <w:r w:rsidRPr="008C217C">
        <w:rPr>
          <w:rFonts w:eastAsia="Arial" w:cs="Arial"/>
          <w:lang w:val="en-US" w:eastAsia="en-US"/>
        </w:rPr>
        <w:t xml:space="preserve">n </w:t>
      </w:r>
      <w:r w:rsidRPr="008C217C">
        <w:rPr>
          <w:rFonts w:eastAsia="Arial" w:cs="Arial"/>
          <w:spacing w:val="-1"/>
          <w:lang w:val="en-US" w:eastAsia="en-US"/>
        </w:rPr>
        <w:t>de</w:t>
      </w:r>
      <w:r w:rsidRPr="008C217C">
        <w:rPr>
          <w:rFonts w:eastAsia="Arial" w:cs="Arial"/>
          <w:lang w:val="en-US" w:eastAsia="en-US"/>
        </w:rPr>
        <w:t>scr</w:t>
      </w:r>
      <w:r w:rsidRPr="008C217C">
        <w:rPr>
          <w:rFonts w:eastAsia="Arial" w:cs="Arial"/>
          <w:spacing w:val="-2"/>
          <w:lang w:val="en-US" w:eastAsia="en-US"/>
        </w:rPr>
        <w:t>i</w:t>
      </w:r>
      <w:r w:rsidRPr="008C217C">
        <w:rPr>
          <w:rFonts w:eastAsia="Arial" w:cs="Arial"/>
          <w:spacing w:val="2"/>
          <w:lang w:val="en-US" w:eastAsia="en-US"/>
        </w:rPr>
        <w:t>p</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w:t>
      </w:r>
      <w:r w:rsidRPr="008C217C">
        <w:rPr>
          <w:rFonts w:eastAsia="Arial" w:cs="Arial"/>
          <w:lang w:val="en-US" w:eastAsia="en-US"/>
        </w:rPr>
        <w:t>n</w:t>
      </w:r>
      <w:r w:rsidRPr="008C217C">
        <w:rPr>
          <w:rFonts w:eastAsia="Arial" w:cs="Arial"/>
          <w:spacing w:val="2"/>
          <w:lang w:val="en-US" w:eastAsia="en-US"/>
        </w:rPr>
        <w:t xml:space="preserve"> </w:t>
      </w:r>
      <w:r w:rsidRPr="008C217C">
        <w:rPr>
          <w:rFonts w:eastAsia="Arial" w:cs="Arial"/>
          <w:spacing w:val="-1"/>
          <w:lang w:val="en-US" w:eastAsia="en-US"/>
        </w:rPr>
        <w:t>an</w:t>
      </w:r>
      <w:r w:rsidRPr="008C217C">
        <w:rPr>
          <w:rFonts w:eastAsia="Arial" w:cs="Arial"/>
          <w:lang w:val="en-US" w:eastAsia="en-US"/>
        </w:rPr>
        <w:t>d</w:t>
      </w:r>
      <w:r w:rsidRPr="008C217C">
        <w:rPr>
          <w:rFonts w:eastAsia="Arial" w:cs="Arial"/>
          <w:spacing w:val="2"/>
          <w:lang w:val="en-US" w:eastAsia="en-US"/>
        </w:rPr>
        <w:t xml:space="preserve"> </w:t>
      </w:r>
      <w:r w:rsidRPr="008C217C">
        <w:rPr>
          <w:rFonts w:eastAsia="Arial" w:cs="Arial"/>
          <w:lang w:val="en-US" w:eastAsia="en-US"/>
        </w:rPr>
        <w:t>r</w:t>
      </w:r>
      <w:r w:rsidRPr="008C217C">
        <w:rPr>
          <w:rFonts w:eastAsia="Arial" w:cs="Arial"/>
          <w:spacing w:val="-1"/>
          <w:lang w:val="en-US" w:eastAsia="en-US"/>
        </w:rPr>
        <w:t>ea</w:t>
      </w:r>
      <w:r w:rsidRPr="008C217C">
        <w:rPr>
          <w:rFonts w:eastAsia="Arial" w:cs="Arial"/>
          <w:lang w:val="en-US" w:eastAsia="en-US"/>
        </w:rPr>
        <w:t>s</w:t>
      </w:r>
      <w:r w:rsidRPr="008C217C">
        <w:rPr>
          <w:rFonts w:eastAsia="Arial" w:cs="Arial"/>
          <w:spacing w:val="-1"/>
          <w:lang w:val="en-US" w:eastAsia="en-US"/>
        </w:rPr>
        <w:t>onab</w:t>
      </w:r>
      <w:r w:rsidRPr="008C217C">
        <w:rPr>
          <w:rFonts w:eastAsia="Arial" w:cs="Arial"/>
          <w:spacing w:val="-2"/>
          <w:lang w:val="en-US" w:eastAsia="en-US"/>
        </w:rPr>
        <w:t>l</w:t>
      </w:r>
      <w:r w:rsidRPr="008C217C">
        <w:rPr>
          <w:rFonts w:eastAsia="Arial" w:cs="Arial"/>
          <w:lang w:val="en-US" w:eastAsia="en-US"/>
        </w:rPr>
        <w:t>y</w:t>
      </w:r>
      <w:r w:rsidRPr="008C217C">
        <w:rPr>
          <w:rFonts w:eastAsia="Arial" w:cs="Arial"/>
          <w:spacing w:val="2"/>
          <w:lang w:val="en-US" w:eastAsia="en-US"/>
        </w:rPr>
        <w:t xml:space="preserve"> </w:t>
      </w:r>
      <w:r w:rsidRPr="008C217C">
        <w:rPr>
          <w:rFonts w:eastAsia="Arial" w:cs="Arial"/>
          <w:spacing w:val="-1"/>
          <w:lang w:val="en-US" w:eastAsia="en-US"/>
        </w:rPr>
        <w:t>b</w:t>
      </w:r>
      <w:r w:rsidRPr="008C217C">
        <w:rPr>
          <w:rFonts w:eastAsia="Arial" w:cs="Arial"/>
          <w:spacing w:val="2"/>
          <w:lang w:val="en-US" w:eastAsia="en-US"/>
        </w:rPr>
        <w:t>e</w:t>
      </w:r>
      <w:r w:rsidRPr="008C217C">
        <w:rPr>
          <w:rFonts w:eastAsia="Arial" w:cs="Arial"/>
          <w:spacing w:val="-2"/>
          <w:lang w:val="en-US" w:eastAsia="en-US"/>
        </w:rPr>
        <w:t>li</w:t>
      </w:r>
      <w:r w:rsidRPr="008C217C">
        <w:rPr>
          <w:rFonts w:eastAsia="Arial" w:cs="Arial"/>
          <w:spacing w:val="2"/>
          <w:lang w:val="en-US" w:eastAsia="en-US"/>
        </w:rPr>
        <w:t>e</w:t>
      </w:r>
      <w:r w:rsidRPr="008C217C">
        <w:rPr>
          <w:rFonts w:eastAsia="Arial" w:cs="Arial"/>
          <w:spacing w:val="-3"/>
          <w:lang w:val="en-US" w:eastAsia="en-US"/>
        </w:rPr>
        <w:t>v</w:t>
      </w:r>
      <w:r w:rsidRPr="008C217C">
        <w:rPr>
          <w:rFonts w:eastAsia="Arial" w:cs="Arial"/>
          <w:lang w:val="en-US" w:eastAsia="en-US"/>
        </w:rPr>
        <w:t xml:space="preserve">e </w:t>
      </w:r>
      <w:r w:rsidRPr="008C217C">
        <w:rPr>
          <w:rFonts w:eastAsia="Arial" w:cs="Arial"/>
          <w:spacing w:val="1"/>
          <w:lang w:val="en-US" w:eastAsia="en-US"/>
        </w:rPr>
        <w:t>t</w:t>
      </w:r>
      <w:r w:rsidRPr="008C217C">
        <w:rPr>
          <w:rFonts w:eastAsia="Arial" w:cs="Arial"/>
          <w:spacing w:val="-1"/>
          <w:lang w:val="en-US" w:eastAsia="en-US"/>
        </w:rPr>
        <w:t>ha</w:t>
      </w:r>
      <w:r w:rsidRPr="008C217C">
        <w:rPr>
          <w:rFonts w:eastAsia="Arial" w:cs="Arial"/>
          <w:lang w:val="en-US" w:eastAsia="en-US"/>
        </w:rPr>
        <w:t>t</w:t>
      </w:r>
      <w:r w:rsidRPr="008C217C">
        <w:rPr>
          <w:rFonts w:eastAsia="Arial" w:cs="Arial"/>
          <w:spacing w:val="3"/>
          <w:lang w:val="en-US" w:eastAsia="en-US"/>
        </w:rPr>
        <w:t xml:space="preserve"> </w:t>
      </w:r>
      <w:r w:rsidRPr="008C217C">
        <w:rPr>
          <w:rFonts w:eastAsia="Arial" w:cs="Arial"/>
          <w:lang w:val="en-US" w:eastAsia="en-US"/>
        </w:rPr>
        <w:t xml:space="preserve">I </w:t>
      </w:r>
      <w:r w:rsidRPr="008C217C">
        <w:rPr>
          <w:rFonts w:eastAsia="Arial" w:cs="Arial"/>
          <w:spacing w:val="-1"/>
          <w:lang w:val="en-US" w:eastAsia="en-US"/>
        </w:rPr>
        <w:t>unde</w:t>
      </w:r>
      <w:r w:rsidRPr="008C217C">
        <w:rPr>
          <w:rFonts w:eastAsia="Arial" w:cs="Arial"/>
          <w:lang w:val="en-US" w:eastAsia="en-US"/>
        </w:rPr>
        <w:t>rs</w:t>
      </w:r>
      <w:r w:rsidRPr="008C217C">
        <w:rPr>
          <w:rFonts w:eastAsia="Arial" w:cs="Arial"/>
          <w:spacing w:val="1"/>
          <w:lang w:val="en-US" w:eastAsia="en-US"/>
        </w:rPr>
        <w:t>t</w:t>
      </w:r>
      <w:r w:rsidRPr="008C217C">
        <w:rPr>
          <w:rFonts w:eastAsia="Arial" w:cs="Arial"/>
          <w:spacing w:val="-1"/>
          <w:lang w:val="en-US" w:eastAsia="en-US"/>
        </w:rPr>
        <w:t>an</w:t>
      </w:r>
      <w:r w:rsidRPr="008C217C">
        <w:rPr>
          <w:rFonts w:eastAsia="Arial" w:cs="Arial"/>
          <w:lang w:val="en-US" w:eastAsia="en-US"/>
        </w:rPr>
        <w:t>d</w:t>
      </w:r>
      <w:r w:rsidRPr="008C217C">
        <w:rPr>
          <w:rFonts w:eastAsia="Arial" w:cs="Arial"/>
          <w:spacing w:val="-2"/>
          <w:lang w:val="en-US" w:eastAsia="en-US"/>
        </w:rPr>
        <w:t xml:space="preserve">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e</w:t>
      </w:r>
      <w:r w:rsidRPr="008C217C">
        <w:rPr>
          <w:rFonts w:eastAsia="Arial" w:cs="Arial"/>
          <w:spacing w:val="-2"/>
          <w:lang w:val="en-US" w:eastAsia="en-US"/>
        </w:rPr>
        <w:t xml:space="preserve"> </w:t>
      </w:r>
      <w:r w:rsidRPr="008C217C">
        <w:rPr>
          <w:rFonts w:eastAsia="Arial" w:cs="Arial"/>
          <w:lang w:val="en-US" w:eastAsia="en-US"/>
        </w:rPr>
        <w:t>r</w:t>
      </w:r>
      <w:r w:rsidRPr="008C217C">
        <w:rPr>
          <w:rFonts w:eastAsia="Arial" w:cs="Arial"/>
          <w:spacing w:val="-3"/>
          <w:lang w:val="en-US" w:eastAsia="en-US"/>
        </w:rPr>
        <w:t>e</w:t>
      </w:r>
      <w:r w:rsidRPr="008C217C">
        <w:rPr>
          <w:rFonts w:eastAsia="Arial" w:cs="Arial"/>
          <w:spacing w:val="2"/>
          <w:lang w:val="en-US" w:eastAsia="en-US"/>
        </w:rPr>
        <w:t>q</w:t>
      </w:r>
      <w:r w:rsidRPr="008C217C">
        <w:rPr>
          <w:rFonts w:eastAsia="Arial" w:cs="Arial"/>
          <w:spacing w:val="-1"/>
          <w:lang w:val="en-US" w:eastAsia="en-US"/>
        </w:rPr>
        <w:t>u</w:t>
      </w:r>
      <w:r w:rsidRPr="008C217C">
        <w:rPr>
          <w:rFonts w:eastAsia="Arial" w:cs="Arial"/>
          <w:spacing w:val="-4"/>
          <w:lang w:val="en-US" w:eastAsia="en-US"/>
        </w:rPr>
        <w:t>i</w:t>
      </w:r>
      <w:r w:rsidRPr="008C217C">
        <w:rPr>
          <w:rFonts w:eastAsia="Arial" w:cs="Arial"/>
          <w:lang w:val="en-US" w:eastAsia="en-US"/>
        </w:rPr>
        <w:t>r</w:t>
      </w:r>
      <w:r w:rsidRPr="008C217C">
        <w:rPr>
          <w:rFonts w:eastAsia="Arial" w:cs="Arial"/>
          <w:spacing w:val="-1"/>
          <w:lang w:val="en-US" w:eastAsia="en-US"/>
        </w:rPr>
        <w:t>e</w:t>
      </w:r>
      <w:r w:rsidRPr="008C217C">
        <w:rPr>
          <w:rFonts w:eastAsia="Arial" w:cs="Arial"/>
          <w:spacing w:val="-2"/>
          <w:lang w:val="en-US" w:eastAsia="en-US"/>
        </w:rPr>
        <w:t>m</w:t>
      </w:r>
      <w:r w:rsidRPr="008C217C">
        <w:rPr>
          <w:rFonts w:eastAsia="Arial" w:cs="Arial"/>
          <w:spacing w:val="-1"/>
          <w:lang w:val="en-US" w:eastAsia="en-US"/>
        </w:rPr>
        <w:t>en</w:t>
      </w:r>
      <w:r w:rsidRPr="008C217C">
        <w:rPr>
          <w:rFonts w:eastAsia="Arial" w:cs="Arial"/>
          <w:spacing w:val="1"/>
          <w:lang w:val="en-US" w:eastAsia="en-US"/>
        </w:rPr>
        <w:t>t</w:t>
      </w:r>
      <w:r w:rsidRPr="008C217C">
        <w:rPr>
          <w:rFonts w:eastAsia="Arial" w:cs="Arial"/>
          <w:lang w:val="en-US" w:eastAsia="en-US"/>
        </w:rPr>
        <w:t>s</w:t>
      </w:r>
      <w:r w:rsidRPr="008C217C">
        <w:rPr>
          <w:rFonts w:eastAsia="Arial" w:cs="Arial"/>
          <w:spacing w:val="1"/>
          <w:lang w:val="en-US" w:eastAsia="en-US"/>
        </w:rPr>
        <w:t xml:space="preserve"> </w:t>
      </w:r>
      <w:r w:rsidRPr="008C217C">
        <w:rPr>
          <w:rFonts w:eastAsia="Arial" w:cs="Arial"/>
          <w:spacing w:val="-3"/>
          <w:lang w:val="en-US" w:eastAsia="en-US"/>
        </w:rPr>
        <w:t>o</w:t>
      </w:r>
      <w:r w:rsidRPr="008C217C">
        <w:rPr>
          <w:rFonts w:eastAsia="Arial" w:cs="Arial"/>
          <w:lang w:val="en-US" w:eastAsia="en-US"/>
        </w:rPr>
        <w:t xml:space="preserve">f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 xml:space="preserve">e </w:t>
      </w:r>
      <w:r w:rsidRPr="008C217C">
        <w:rPr>
          <w:rFonts w:eastAsia="Arial" w:cs="Arial"/>
          <w:spacing w:val="-1"/>
          <w:lang w:val="en-US" w:eastAsia="en-US"/>
        </w:rPr>
        <w:t>p</w:t>
      </w:r>
      <w:r w:rsidRPr="008C217C">
        <w:rPr>
          <w:rFonts w:eastAsia="Arial" w:cs="Arial"/>
          <w:spacing w:val="-3"/>
          <w:lang w:val="en-US" w:eastAsia="en-US"/>
        </w:rPr>
        <w:t>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on</w:t>
      </w:r>
      <w:r w:rsidRPr="008C217C">
        <w:rPr>
          <w:rFonts w:eastAsia="Arial" w:cs="Arial"/>
          <w:lang w:val="en-US" w:eastAsia="en-US"/>
        </w:rPr>
        <w:t>.</w:t>
      </w:r>
      <w:r w:rsidRPr="008C217C">
        <w:rPr>
          <w:rFonts w:eastAsia="Arial" w:cs="Arial"/>
          <w:spacing w:val="59"/>
          <w:lang w:val="en-US" w:eastAsia="en-US"/>
        </w:rPr>
        <w:t xml:space="preserve"> </w:t>
      </w:r>
      <w:r w:rsidRPr="008C217C">
        <w:rPr>
          <w:rFonts w:eastAsia="Arial" w:cs="Arial"/>
          <w:lang w:val="en-US" w:eastAsia="en-US"/>
        </w:rPr>
        <w:t>I</w:t>
      </w:r>
      <w:r w:rsidRPr="008C217C">
        <w:rPr>
          <w:rFonts w:eastAsia="Arial" w:cs="Arial"/>
          <w:spacing w:val="2"/>
          <w:lang w:val="en-US" w:eastAsia="en-US"/>
        </w:rPr>
        <w:t xml:space="preserve"> </w:t>
      </w:r>
      <w:r w:rsidRPr="008C217C">
        <w:rPr>
          <w:rFonts w:eastAsia="Arial" w:cs="Arial"/>
          <w:spacing w:val="-1"/>
          <w:lang w:val="en-US" w:eastAsia="en-US"/>
        </w:rPr>
        <w:t>u</w:t>
      </w:r>
      <w:r w:rsidRPr="008C217C">
        <w:rPr>
          <w:rFonts w:eastAsia="Arial" w:cs="Arial"/>
          <w:spacing w:val="-3"/>
          <w:lang w:val="en-US" w:eastAsia="en-US"/>
        </w:rPr>
        <w:t>n</w:t>
      </w:r>
      <w:r w:rsidRPr="008C217C">
        <w:rPr>
          <w:rFonts w:eastAsia="Arial" w:cs="Arial"/>
          <w:lang w:val="en-US" w:eastAsia="en-US"/>
        </w:rPr>
        <w:t>d</w:t>
      </w:r>
      <w:r w:rsidRPr="008C217C">
        <w:rPr>
          <w:rFonts w:eastAsia="Arial" w:cs="Arial"/>
          <w:spacing w:val="-1"/>
          <w:lang w:val="en-US" w:eastAsia="en-US"/>
        </w:rPr>
        <w:t>e</w:t>
      </w:r>
      <w:r w:rsidRPr="008C217C">
        <w:rPr>
          <w:rFonts w:eastAsia="Arial" w:cs="Arial"/>
          <w:lang w:val="en-US" w:eastAsia="en-US"/>
        </w:rPr>
        <w:t>rs</w:t>
      </w:r>
      <w:r w:rsidRPr="008C217C">
        <w:rPr>
          <w:rFonts w:eastAsia="Arial" w:cs="Arial"/>
          <w:spacing w:val="1"/>
          <w:lang w:val="en-US" w:eastAsia="en-US"/>
        </w:rPr>
        <w:t>t</w:t>
      </w:r>
      <w:r w:rsidRPr="008C217C">
        <w:rPr>
          <w:rFonts w:eastAsia="Arial" w:cs="Arial"/>
          <w:spacing w:val="-1"/>
          <w:lang w:val="en-US" w:eastAsia="en-US"/>
        </w:rPr>
        <w:t>an</w:t>
      </w:r>
      <w:r w:rsidRPr="008C217C">
        <w:rPr>
          <w:rFonts w:eastAsia="Arial" w:cs="Arial"/>
          <w:lang w:val="en-US" w:eastAsia="en-US"/>
        </w:rPr>
        <w:t>d</w:t>
      </w:r>
      <w:r w:rsidRPr="008C217C">
        <w:rPr>
          <w:rFonts w:eastAsia="Arial" w:cs="Arial"/>
          <w:spacing w:val="-2"/>
          <w:lang w:val="en-US" w:eastAsia="en-US"/>
        </w:rPr>
        <w:t xml:space="preserve">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spacing w:val="-3"/>
          <w:lang w:val="en-US" w:eastAsia="en-US"/>
        </w:rPr>
        <w:t>a</w:t>
      </w:r>
      <w:r w:rsidRPr="008C217C">
        <w:rPr>
          <w:rFonts w:eastAsia="Arial" w:cs="Arial"/>
          <w:spacing w:val="1"/>
          <w:lang w:val="en-US" w:eastAsia="en-US"/>
        </w:rPr>
        <w:t>t</w:t>
      </w:r>
      <w:r w:rsidRPr="008C217C">
        <w:rPr>
          <w:rFonts w:eastAsia="Arial" w:cs="Arial"/>
          <w:lang w:val="en-US" w:eastAsia="en-US"/>
        </w:rPr>
        <w:t>:</w:t>
      </w:r>
      <w:r w:rsidRPr="008C217C">
        <w:rPr>
          <w:rFonts w:eastAsia="Arial" w:cs="Arial"/>
          <w:lang w:val="en-US" w:eastAsia="en-US"/>
        </w:rPr>
        <w:br/>
      </w:r>
    </w:p>
    <w:p w:rsidRPr="008C217C" w:rsidR="008C217C" w:rsidP="008C217C" w:rsidRDefault="00A41D14" w14:paraId="3E2CD9CA" w14:textId="7ECB4608">
      <w:pPr>
        <w:widowControl w:val="0"/>
        <w:numPr>
          <w:ilvl w:val="0"/>
          <w:numId w:val="2"/>
        </w:numPr>
        <w:tabs>
          <w:tab w:val="left" w:pos="2138"/>
        </w:tabs>
        <w:spacing w:after="0" w:line="252" w:lineRule="exact"/>
        <w:ind w:right="-249"/>
        <w:rPr>
          <w:rFonts w:eastAsia="Arial" w:cs="Arial"/>
          <w:lang w:val="en-US" w:eastAsia="en-US"/>
        </w:rPr>
      </w:pPr>
      <w:r>
        <w:rPr>
          <w:rFonts w:eastAsia="Arial" w:cs="Arial"/>
          <w:spacing w:val="1"/>
          <w:lang w:val="en-US" w:eastAsia="en-US"/>
        </w:rPr>
        <w:t>T</w:t>
      </w:r>
      <w:r w:rsidRPr="008C217C" w:rsidR="008C217C">
        <w:rPr>
          <w:rFonts w:eastAsia="Arial" w:cs="Arial"/>
          <w:spacing w:val="-1"/>
          <w:lang w:val="en-US" w:eastAsia="en-US"/>
        </w:rPr>
        <w:t>h</w:t>
      </w:r>
      <w:r w:rsidRPr="008C217C" w:rsidR="008C217C">
        <w:rPr>
          <w:rFonts w:eastAsia="Arial" w:cs="Arial"/>
          <w:spacing w:val="-2"/>
          <w:lang w:val="en-US" w:eastAsia="en-US"/>
        </w:rPr>
        <w:t>i</w:t>
      </w:r>
      <w:r w:rsidRPr="008C217C" w:rsidR="008C217C">
        <w:rPr>
          <w:rFonts w:eastAsia="Arial" w:cs="Arial"/>
          <w:lang w:val="en-US" w:eastAsia="en-US"/>
        </w:rPr>
        <w:t xml:space="preserve">s </w:t>
      </w:r>
      <w:r w:rsidRPr="008C217C" w:rsidR="008C217C">
        <w:rPr>
          <w:rFonts w:eastAsia="Arial" w:cs="Arial"/>
          <w:spacing w:val="-1"/>
          <w:lang w:val="en-US" w:eastAsia="en-US"/>
        </w:rPr>
        <w:t>po</w:t>
      </w:r>
      <w:r w:rsidRPr="008C217C" w:rsidR="008C217C">
        <w:rPr>
          <w:rFonts w:eastAsia="Arial" w:cs="Arial"/>
          <w:lang w:val="en-US" w:eastAsia="en-US"/>
        </w:rPr>
        <w:t>s</w:t>
      </w:r>
      <w:r w:rsidRPr="008C217C" w:rsidR="008C217C">
        <w:rPr>
          <w:rFonts w:eastAsia="Arial" w:cs="Arial"/>
          <w:spacing w:val="-2"/>
          <w:lang w:val="en-US" w:eastAsia="en-US"/>
        </w:rPr>
        <w:t>i</w:t>
      </w:r>
      <w:r w:rsidRPr="008C217C" w:rsidR="008C217C">
        <w:rPr>
          <w:rFonts w:eastAsia="Arial" w:cs="Arial"/>
          <w:spacing w:val="1"/>
          <w:lang w:val="en-US" w:eastAsia="en-US"/>
        </w:rPr>
        <w:t>t</w:t>
      </w:r>
      <w:r w:rsidRPr="008C217C" w:rsidR="008C217C">
        <w:rPr>
          <w:rFonts w:eastAsia="Arial" w:cs="Arial"/>
          <w:spacing w:val="-2"/>
          <w:lang w:val="en-US" w:eastAsia="en-US"/>
        </w:rPr>
        <w:t>i</w:t>
      </w:r>
      <w:r w:rsidRPr="008C217C" w:rsidR="008C217C">
        <w:rPr>
          <w:rFonts w:eastAsia="Arial" w:cs="Arial"/>
          <w:spacing w:val="-1"/>
          <w:lang w:val="en-US" w:eastAsia="en-US"/>
        </w:rPr>
        <w:t>o</w:t>
      </w:r>
      <w:r w:rsidRPr="008C217C" w:rsidR="008C217C">
        <w:rPr>
          <w:rFonts w:eastAsia="Arial" w:cs="Arial"/>
          <w:lang w:val="en-US" w:eastAsia="en-US"/>
        </w:rPr>
        <w:t>n</w:t>
      </w:r>
      <w:r w:rsidRPr="008C217C" w:rsidR="008C217C">
        <w:rPr>
          <w:rFonts w:eastAsia="Arial" w:cs="Arial"/>
          <w:spacing w:val="54"/>
          <w:lang w:val="en-US" w:eastAsia="en-US"/>
        </w:rPr>
        <w:t xml:space="preserve"> </w:t>
      </w:r>
      <w:r w:rsidRPr="008C217C" w:rsidR="008C217C">
        <w:rPr>
          <w:rFonts w:eastAsia="Arial" w:cs="Arial"/>
          <w:spacing w:val="-1"/>
          <w:lang w:val="en-US" w:eastAsia="en-US"/>
        </w:rPr>
        <w:t>de</w:t>
      </w:r>
      <w:r w:rsidRPr="008C217C" w:rsidR="008C217C">
        <w:rPr>
          <w:rFonts w:eastAsia="Arial" w:cs="Arial"/>
          <w:lang w:val="en-US" w:eastAsia="en-US"/>
        </w:rPr>
        <w:t>scr</w:t>
      </w:r>
      <w:r w:rsidRPr="008C217C" w:rsidR="008C217C">
        <w:rPr>
          <w:rFonts w:eastAsia="Arial" w:cs="Arial"/>
          <w:spacing w:val="-2"/>
          <w:lang w:val="en-US" w:eastAsia="en-US"/>
        </w:rPr>
        <w:t>i</w:t>
      </w:r>
      <w:r w:rsidRPr="008C217C" w:rsidR="008C217C">
        <w:rPr>
          <w:rFonts w:eastAsia="Arial" w:cs="Arial"/>
          <w:spacing w:val="-1"/>
          <w:lang w:val="en-US" w:eastAsia="en-US"/>
        </w:rPr>
        <w:t>p</w:t>
      </w:r>
      <w:r w:rsidRPr="008C217C" w:rsidR="008C217C">
        <w:rPr>
          <w:rFonts w:eastAsia="Arial" w:cs="Arial"/>
          <w:spacing w:val="1"/>
          <w:lang w:val="en-US" w:eastAsia="en-US"/>
        </w:rPr>
        <w:t>t</w:t>
      </w:r>
      <w:r w:rsidRPr="008C217C" w:rsidR="008C217C">
        <w:rPr>
          <w:rFonts w:eastAsia="Arial" w:cs="Arial"/>
          <w:spacing w:val="-2"/>
          <w:lang w:val="en-US" w:eastAsia="en-US"/>
        </w:rPr>
        <w:t>i</w:t>
      </w:r>
      <w:r w:rsidRPr="008C217C" w:rsidR="008C217C">
        <w:rPr>
          <w:rFonts w:eastAsia="Arial" w:cs="Arial"/>
          <w:spacing w:val="-3"/>
          <w:lang w:val="en-US" w:eastAsia="en-US"/>
        </w:rPr>
        <w:t>o</w:t>
      </w:r>
      <w:r w:rsidRPr="008C217C" w:rsidR="008C217C">
        <w:rPr>
          <w:rFonts w:eastAsia="Arial" w:cs="Arial"/>
          <w:lang w:val="en-US" w:eastAsia="en-US"/>
        </w:rPr>
        <w:t>n</w:t>
      </w:r>
      <w:r w:rsidRPr="008C217C" w:rsidR="008C217C">
        <w:rPr>
          <w:rFonts w:eastAsia="Arial" w:cs="Arial"/>
          <w:spacing w:val="54"/>
          <w:lang w:val="en-US" w:eastAsia="en-US"/>
        </w:rPr>
        <w:t xml:space="preserve"> </w:t>
      </w:r>
      <w:r w:rsidRPr="008C217C" w:rsidR="008C217C">
        <w:rPr>
          <w:rFonts w:eastAsia="Arial" w:cs="Arial"/>
          <w:spacing w:val="1"/>
          <w:lang w:val="en-US" w:eastAsia="en-US"/>
        </w:rPr>
        <w:t>m</w:t>
      </w:r>
      <w:r w:rsidRPr="008C217C" w:rsidR="008C217C">
        <w:rPr>
          <w:rFonts w:eastAsia="Arial" w:cs="Arial"/>
          <w:spacing w:val="-1"/>
          <w:lang w:val="en-US" w:eastAsia="en-US"/>
        </w:rPr>
        <w:t>a</w:t>
      </w:r>
      <w:r w:rsidRPr="008C217C" w:rsidR="008C217C">
        <w:rPr>
          <w:rFonts w:eastAsia="Arial" w:cs="Arial"/>
          <w:lang w:val="en-US" w:eastAsia="en-US"/>
        </w:rPr>
        <w:t>y</w:t>
      </w:r>
      <w:r w:rsidRPr="008C217C" w:rsidR="008C217C">
        <w:rPr>
          <w:rFonts w:eastAsia="Arial" w:cs="Arial"/>
          <w:spacing w:val="52"/>
          <w:lang w:val="en-US" w:eastAsia="en-US"/>
        </w:rPr>
        <w:t xml:space="preserve"> </w:t>
      </w:r>
      <w:r w:rsidRPr="008C217C" w:rsidR="008C217C">
        <w:rPr>
          <w:rFonts w:eastAsia="Arial" w:cs="Arial"/>
          <w:spacing w:val="-1"/>
          <w:lang w:val="en-US" w:eastAsia="en-US"/>
        </w:rPr>
        <w:t>b</w:t>
      </w:r>
      <w:r w:rsidRPr="008C217C" w:rsidR="008C217C">
        <w:rPr>
          <w:rFonts w:eastAsia="Arial" w:cs="Arial"/>
          <w:lang w:val="en-US" w:eastAsia="en-US"/>
        </w:rPr>
        <w:t>e</w:t>
      </w:r>
      <w:r w:rsidRPr="008C217C" w:rsidR="008C217C">
        <w:rPr>
          <w:rFonts w:eastAsia="Arial" w:cs="Arial"/>
          <w:spacing w:val="54"/>
          <w:lang w:val="en-US" w:eastAsia="en-US"/>
        </w:rPr>
        <w:t xml:space="preserve"> </w:t>
      </w:r>
      <w:r w:rsidRPr="008C217C" w:rsidR="008C217C">
        <w:rPr>
          <w:rFonts w:eastAsia="Arial" w:cs="Arial"/>
          <w:spacing w:val="-1"/>
          <w:lang w:val="en-US" w:eastAsia="en-US"/>
        </w:rPr>
        <w:t>a</w:t>
      </w:r>
      <w:r w:rsidRPr="008C217C" w:rsidR="008C217C">
        <w:rPr>
          <w:rFonts w:eastAsia="Arial" w:cs="Arial"/>
          <w:spacing w:val="1"/>
          <w:lang w:val="en-US" w:eastAsia="en-US"/>
        </w:rPr>
        <w:t>m</w:t>
      </w:r>
      <w:r w:rsidRPr="008C217C" w:rsidR="008C217C">
        <w:rPr>
          <w:rFonts w:eastAsia="Arial" w:cs="Arial"/>
          <w:spacing w:val="-1"/>
          <w:lang w:val="en-US" w:eastAsia="en-US"/>
        </w:rPr>
        <w:t>ende</w:t>
      </w:r>
      <w:r w:rsidRPr="008C217C" w:rsidR="008C217C">
        <w:rPr>
          <w:rFonts w:eastAsia="Arial" w:cs="Arial"/>
          <w:lang w:val="en-US" w:eastAsia="en-US"/>
        </w:rPr>
        <w:t xml:space="preserve">d </w:t>
      </w:r>
      <w:r w:rsidRPr="008C217C" w:rsidR="008C217C">
        <w:rPr>
          <w:rFonts w:eastAsia="Arial" w:cs="Arial"/>
          <w:spacing w:val="-1"/>
          <w:lang w:val="en-US" w:eastAsia="en-US"/>
        </w:rPr>
        <w:t>b</w:t>
      </w:r>
      <w:r w:rsidRPr="008C217C" w:rsidR="008C217C">
        <w:rPr>
          <w:rFonts w:eastAsia="Arial" w:cs="Arial"/>
          <w:lang w:val="en-US" w:eastAsia="en-US"/>
        </w:rPr>
        <w:t xml:space="preserve">y </w:t>
      </w:r>
      <w:r w:rsidRPr="008C217C" w:rsidR="008C217C">
        <w:rPr>
          <w:rFonts w:eastAsia="Arial" w:cs="Arial"/>
          <w:spacing w:val="1"/>
          <w:lang w:val="en-US" w:eastAsia="en-US"/>
        </w:rPr>
        <w:t>t</w:t>
      </w:r>
      <w:r w:rsidRPr="008C217C" w:rsidR="008C217C">
        <w:rPr>
          <w:rFonts w:eastAsia="Arial" w:cs="Arial"/>
          <w:spacing w:val="-1"/>
          <w:lang w:val="en-US" w:eastAsia="en-US"/>
        </w:rPr>
        <w:t>h</w:t>
      </w:r>
      <w:r w:rsidRPr="008C217C" w:rsidR="008C217C">
        <w:rPr>
          <w:rFonts w:eastAsia="Arial" w:cs="Arial"/>
          <w:lang w:val="en-US" w:eastAsia="en-US"/>
        </w:rPr>
        <w:t xml:space="preserve">e </w:t>
      </w:r>
      <w:r w:rsidRPr="008C217C" w:rsidR="008C217C">
        <w:rPr>
          <w:rFonts w:eastAsia="Arial" w:cs="Arial"/>
          <w:spacing w:val="-1"/>
          <w:lang w:val="en-US" w:eastAsia="en-US"/>
        </w:rPr>
        <w:t>e</w:t>
      </w:r>
      <w:r w:rsidRPr="008C217C" w:rsidR="008C217C">
        <w:rPr>
          <w:rFonts w:eastAsia="Arial" w:cs="Arial"/>
          <w:spacing w:val="1"/>
          <w:lang w:val="en-US" w:eastAsia="en-US"/>
        </w:rPr>
        <w:t>m</w:t>
      </w:r>
      <w:r w:rsidRPr="008C217C" w:rsidR="008C217C">
        <w:rPr>
          <w:rFonts w:eastAsia="Arial" w:cs="Arial"/>
          <w:spacing w:val="-1"/>
          <w:lang w:val="en-US" w:eastAsia="en-US"/>
        </w:rPr>
        <w:t>p</w:t>
      </w:r>
      <w:r w:rsidRPr="008C217C" w:rsidR="008C217C">
        <w:rPr>
          <w:rFonts w:eastAsia="Arial" w:cs="Arial"/>
          <w:spacing w:val="-2"/>
          <w:lang w:val="en-US" w:eastAsia="en-US"/>
        </w:rPr>
        <w:t>l</w:t>
      </w:r>
      <w:r w:rsidRPr="008C217C" w:rsidR="008C217C">
        <w:rPr>
          <w:rFonts w:eastAsia="Arial" w:cs="Arial"/>
          <w:spacing w:val="-1"/>
          <w:lang w:val="en-US" w:eastAsia="en-US"/>
        </w:rPr>
        <w:t>o</w:t>
      </w:r>
      <w:r w:rsidRPr="008C217C" w:rsidR="008C217C">
        <w:rPr>
          <w:rFonts w:eastAsia="Arial" w:cs="Arial"/>
          <w:spacing w:val="-3"/>
          <w:lang w:val="en-US" w:eastAsia="en-US"/>
        </w:rPr>
        <w:t>y</w:t>
      </w:r>
      <w:r w:rsidRPr="008C217C" w:rsidR="008C217C">
        <w:rPr>
          <w:rFonts w:eastAsia="Arial" w:cs="Arial"/>
          <w:spacing w:val="-1"/>
          <w:lang w:val="en-US" w:eastAsia="en-US"/>
        </w:rPr>
        <w:t>e</w:t>
      </w:r>
      <w:r w:rsidRPr="008C217C" w:rsidR="008C217C">
        <w:rPr>
          <w:rFonts w:eastAsia="Arial" w:cs="Arial"/>
          <w:lang w:val="en-US" w:eastAsia="en-US"/>
        </w:rPr>
        <w:t>r</w:t>
      </w:r>
      <w:r w:rsidRPr="008C217C" w:rsidR="008C217C">
        <w:rPr>
          <w:rFonts w:eastAsia="Arial" w:cs="Arial"/>
          <w:spacing w:val="56"/>
          <w:lang w:val="en-US" w:eastAsia="en-US"/>
        </w:rPr>
        <w:t xml:space="preserve"> </w:t>
      </w:r>
      <w:r w:rsidRPr="008C217C" w:rsidR="008C217C">
        <w:rPr>
          <w:rFonts w:eastAsia="Arial" w:cs="Arial"/>
          <w:spacing w:val="3"/>
          <w:lang w:val="en-US" w:eastAsia="en-US"/>
        </w:rPr>
        <w:t>f</w:t>
      </w:r>
      <w:r w:rsidRPr="008C217C" w:rsidR="008C217C">
        <w:rPr>
          <w:rFonts w:eastAsia="Arial" w:cs="Arial"/>
          <w:spacing w:val="-1"/>
          <w:lang w:val="en-US" w:eastAsia="en-US"/>
        </w:rPr>
        <w:t>o</w:t>
      </w:r>
      <w:r w:rsidRPr="008C217C" w:rsidR="008C217C">
        <w:rPr>
          <w:rFonts w:eastAsia="Arial" w:cs="Arial"/>
          <w:spacing w:val="-2"/>
          <w:lang w:val="en-US" w:eastAsia="en-US"/>
        </w:rPr>
        <w:t>ll</w:t>
      </w:r>
      <w:r w:rsidRPr="008C217C" w:rsidR="008C217C">
        <w:rPr>
          <w:rFonts w:eastAsia="Arial" w:cs="Arial"/>
          <w:spacing w:val="-1"/>
          <w:lang w:val="en-US" w:eastAsia="en-US"/>
        </w:rPr>
        <w:t>ow</w:t>
      </w:r>
      <w:r w:rsidRPr="008C217C" w:rsidR="008C217C">
        <w:rPr>
          <w:rFonts w:eastAsia="Arial" w:cs="Arial"/>
          <w:spacing w:val="-2"/>
          <w:lang w:val="en-US" w:eastAsia="en-US"/>
        </w:rPr>
        <w:t>i</w:t>
      </w:r>
      <w:r w:rsidRPr="008C217C" w:rsidR="008C217C">
        <w:rPr>
          <w:rFonts w:eastAsia="Arial" w:cs="Arial"/>
          <w:spacing w:val="-1"/>
          <w:lang w:val="en-US" w:eastAsia="en-US"/>
        </w:rPr>
        <w:t>n</w:t>
      </w:r>
      <w:r w:rsidRPr="008C217C" w:rsidR="008C217C">
        <w:rPr>
          <w:rFonts w:eastAsia="Arial" w:cs="Arial"/>
          <w:lang w:val="en-US" w:eastAsia="en-US"/>
        </w:rPr>
        <w:t>g r</w:t>
      </w:r>
      <w:r w:rsidRPr="008C217C" w:rsidR="008C217C">
        <w:rPr>
          <w:rFonts w:eastAsia="Arial" w:cs="Arial"/>
          <w:spacing w:val="-1"/>
          <w:lang w:val="en-US" w:eastAsia="en-US"/>
        </w:rPr>
        <w:t>ea</w:t>
      </w:r>
      <w:r w:rsidRPr="008C217C" w:rsidR="008C217C">
        <w:rPr>
          <w:rFonts w:eastAsia="Arial" w:cs="Arial"/>
          <w:lang w:val="en-US" w:eastAsia="en-US"/>
        </w:rPr>
        <w:t>s</w:t>
      </w:r>
      <w:r w:rsidRPr="008C217C" w:rsidR="008C217C">
        <w:rPr>
          <w:rFonts w:eastAsia="Arial" w:cs="Arial"/>
          <w:spacing w:val="-1"/>
          <w:lang w:val="en-US" w:eastAsia="en-US"/>
        </w:rPr>
        <w:t>onab</w:t>
      </w:r>
      <w:r w:rsidRPr="008C217C" w:rsidR="008C217C">
        <w:rPr>
          <w:rFonts w:eastAsia="Arial" w:cs="Arial"/>
          <w:spacing w:val="-2"/>
          <w:lang w:val="en-US" w:eastAsia="en-US"/>
        </w:rPr>
        <w:t>l</w:t>
      </w:r>
      <w:r w:rsidRPr="008C217C" w:rsidR="008C217C">
        <w:rPr>
          <w:rFonts w:eastAsia="Arial" w:cs="Arial"/>
          <w:lang w:val="en-US" w:eastAsia="en-US"/>
        </w:rPr>
        <w:t xml:space="preserve">e </w:t>
      </w:r>
      <w:r w:rsidRPr="008C217C" w:rsidR="008C217C">
        <w:rPr>
          <w:rFonts w:eastAsia="Arial" w:cs="Arial"/>
          <w:spacing w:val="-1"/>
          <w:lang w:val="en-US" w:eastAsia="en-US"/>
        </w:rPr>
        <w:t>no</w:t>
      </w:r>
      <w:r w:rsidRPr="008C217C" w:rsidR="008C217C">
        <w:rPr>
          <w:rFonts w:eastAsia="Arial" w:cs="Arial"/>
          <w:spacing w:val="1"/>
          <w:lang w:val="en-US" w:eastAsia="en-US"/>
        </w:rPr>
        <w:t>t</w:t>
      </w:r>
      <w:r w:rsidRPr="008C217C" w:rsidR="008C217C">
        <w:rPr>
          <w:rFonts w:eastAsia="Arial" w:cs="Arial"/>
          <w:spacing w:val="-2"/>
          <w:lang w:val="en-US" w:eastAsia="en-US"/>
        </w:rPr>
        <w:t>i</w:t>
      </w:r>
      <w:r w:rsidRPr="008C217C" w:rsidR="008C217C">
        <w:rPr>
          <w:rFonts w:eastAsia="Arial" w:cs="Arial"/>
          <w:lang w:val="en-US" w:eastAsia="en-US"/>
        </w:rPr>
        <w:t>ce</w:t>
      </w:r>
      <w:r w:rsidRPr="008C217C" w:rsidR="008C217C">
        <w:rPr>
          <w:rFonts w:eastAsia="Arial" w:cs="Arial"/>
          <w:spacing w:val="-2"/>
          <w:lang w:val="en-US" w:eastAsia="en-US"/>
        </w:rPr>
        <w:t xml:space="preserve"> </w:t>
      </w:r>
      <w:r w:rsidRPr="008C217C" w:rsidR="008C217C">
        <w:rPr>
          <w:rFonts w:eastAsia="Arial" w:cs="Arial"/>
          <w:spacing w:val="1"/>
          <w:lang w:val="en-US" w:eastAsia="en-US"/>
        </w:rPr>
        <w:t>t</w:t>
      </w:r>
      <w:r w:rsidRPr="008C217C" w:rsidR="008C217C">
        <w:rPr>
          <w:rFonts w:eastAsia="Arial" w:cs="Arial"/>
          <w:lang w:val="en-US" w:eastAsia="en-US"/>
        </w:rPr>
        <w:t>o</w:t>
      </w:r>
      <w:r w:rsidRPr="008C217C" w:rsidR="008C217C">
        <w:rPr>
          <w:rFonts w:eastAsia="Arial" w:cs="Arial"/>
          <w:spacing w:val="-4"/>
          <w:lang w:val="en-US" w:eastAsia="en-US"/>
        </w:rPr>
        <w:t xml:space="preserve"> </w:t>
      </w:r>
      <w:proofErr w:type="gramStart"/>
      <w:r w:rsidRPr="008C217C" w:rsidR="008C217C">
        <w:rPr>
          <w:rFonts w:eastAsia="Arial" w:cs="Arial"/>
          <w:spacing w:val="1"/>
          <w:lang w:val="en-US" w:eastAsia="en-US"/>
        </w:rPr>
        <w:t>m</w:t>
      </w:r>
      <w:r w:rsidRPr="008C217C" w:rsidR="008C217C">
        <w:rPr>
          <w:rFonts w:eastAsia="Arial" w:cs="Arial"/>
          <w:lang w:val="en-US" w:eastAsia="en-US"/>
        </w:rPr>
        <w:t>e;</w:t>
      </w:r>
      <w:proofErr w:type="gramEnd"/>
    </w:p>
    <w:p w:rsidRPr="008C217C" w:rsidR="008C217C" w:rsidP="008C217C" w:rsidRDefault="008C217C" w14:paraId="59ABF51F" w14:textId="77777777">
      <w:pPr>
        <w:widowControl w:val="0"/>
        <w:numPr>
          <w:ilvl w:val="0"/>
          <w:numId w:val="2"/>
        </w:numPr>
        <w:tabs>
          <w:tab w:val="left" w:pos="2138"/>
        </w:tabs>
        <w:spacing w:after="0" w:line="248" w:lineRule="exact"/>
        <w:ind w:right="-249"/>
        <w:rPr>
          <w:rFonts w:eastAsia="Arial" w:cs="Arial"/>
          <w:lang w:val="en-US" w:eastAsia="en-US"/>
        </w:rPr>
      </w:pPr>
      <w:r w:rsidRPr="008C217C">
        <w:rPr>
          <w:rFonts w:eastAsia="Arial" w:cs="Arial"/>
          <w:lang w:val="en-US" w:eastAsia="en-US"/>
        </w:rPr>
        <w:t>I</w:t>
      </w:r>
      <w:r w:rsidRPr="008C217C">
        <w:rPr>
          <w:rFonts w:eastAsia="Arial" w:cs="Arial"/>
          <w:spacing w:val="15"/>
          <w:lang w:val="en-US" w:eastAsia="en-US"/>
        </w:rPr>
        <w:t xml:space="preserve"> </w:t>
      </w:r>
      <w:r w:rsidRPr="008C217C">
        <w:rPr>
          <w:rFonts w:eastAsia="Arial" w:cs="Arial"/>
          <w:lang w:val="en-US" w:eastAsia="en-US"/>
        </w:rPr>
        <w:t>m</w:t>
      </w:r>
      <w:r w:rsidRPr="008C217C">
        <w:rPr>
          <w:rFonts w:eastAsia="Arial" w:cs="Arial"/>
          <w:spacing w:val="-1"/>
          <w:lang w:val="en-US" w:eastAsia="en-US"/>
        </w:rPr>
        <w:t>a</w:t>
      </w:r>
      <w:r w:rsidRPr="008C217C">
        <w:rPr>
          <w:rFonts w:eastAsia="Arial" w:cs="Arial"/>
          <w:lang w:val="en-US" w:eastAsia="en-US"/>
        </w:rPr>
        <w:t>y</w:t>
      </w:r>
      <w:r w:rsidRPr="008C217C">
        <w:rPr>
          <w:rFonts w:eastAsia="Arial" w:cs="Arial"/>
          <w:spacing w:val="12"/>
          <w:lang w:val="en-US" w:eastAsia="en-US"/>
        </w:rPr>
        <w:t xml:space="preserve"> </w:t>
      </w:r>
      <w:r w:rsidRPr="008C217C">
        <w:rPr>
          <w:rFonts w:eastAsia="Arial" w:cs="Arial"/>
          <w:spacing w:val="-1"/>
          <w:lang w:val="en-US" w:eastAsia="en-US"/>
        </w:rPr>
        <w:t>b</w:t>
      </w:r>
      <w:r w:rsidRPr="008C217C">
        <w:rPr>
          <w:rFonts w:eastAsia="Arial" w:cs="Arial"/>
          <w:lang w:val="en-US" w:eastAsia="en-US"/>
        </w:rPr>
        <w:t>e</w:t>
      </w:r>
      <w:r w:rsidRPr="008C217C">
        <w:rPr>
          <w:rFonts w:eastAsia="Arial" w:cs="Arial"/>
          <w:spacing w:val="14"/>
          <w:lang w:val="en-US" w:eastAsia="en-US"/>
        </w:rPr>
        <w:t xml:space="preserve"> </w:t>
      </w:r>
      <w:r w:rsidRPr="008C217C">
        <w:rPr>
          <w:rFonts w:eastAsia="Arial" w:cs="Arial"/>
          <w:spacing w:val="-1"/>
          <w:lang w:val="en-US" w:eastAsia="en-US"/>
        </w:rPr>
        <w:t>a</w:t>
      </w:r>
      <w:r w:rsidRPr="008C217C">
        <w:rPr>
          <w:rFonts w:eastAsia="Arial" w:cs="Arial"/>
          <w:lang w:val="en-US" w:eastAsia="en-US"/>
        </w:rPr>
        <w:t>s</w:t>
      </w:r>
      <w:r w:rsidRPr="008C217C">
        <w:rPr>
          <w:rFonts w:eastAsia="Arial" w:cs="Arial"/>
          <w:spacing w:val="2"/>
          <w:lang w:val="en-US" w:eastAsia="en-US"/>
        </w:rPr>
        <w:t>k</w:t>
      </w:r>
      <w:r w:rsidRPr="008C217C">
        <w:rPr>
          <w:rFonts w:eastAsia="Arial" w:cs="Arial"/>
          <w:spacing w:val="-1"/>
          <w:lang w:val="en-US" w:eastAsia="en-US"/>
        </w:rPr>
        <w:t>e</w:t>
      </w:r>
      <w:r w:rsidRPr="008C217C">
        <w:rPr>
          <w:rFonts w:eastAsia="Arial" w:cs="Arial"/>
          <w:lang w:val="en-US" w:eastAsia="en-US"/>
        </w:rPr>
        <w:t>d</w:t>
      </w:r>
      <w:r w:rsidRPr="008C217C">
        <w:rPr>
          <w:rFonts w:eastAsia="Arial" w:cs="Arial"/>
          <w:spacing w:val="14"/>
          <w:lang w:val="en-US" w:eastAsia="en-US"/>
        </w:rPr>
        <w:t xml:space="preserve"> </w:t>
      </w:r>
      <w:r w:rsidRPr="008C217C">
        <w:rPr>
          <w:rFonts w:eastAsia="Arial" w:cs="Arial"/>
          <w:spacing w:val="1"/>
          <w:lang w:val="en-US" w:eastAsia="en-US"/>
        </w:rPr>
        <w:t>t</w:t>
      </w:r>
      <w:r w:rsidRPr="008C217C">
        <w:rPr>
          <w:rFonts w:eastAsia="Arial" w:cs="Arial"/>
          <w:lang w:val="en-US" w:eastAsia="en-US"/>
        </w:rPr>
        <w:t>o</w:t>
      </w:r>
      <w:r w:rsidRPr="008C217C">
        <w:rPr>
          <w:rFonts w:eastAsia="Arial" w:cs="Arial"/>
          <w:spacing w:val="14"/>
          <w:lang w:val="en-US" w:eastAsia="en-US"/>
        </w:rPr>
        <w:t xml:space="preserve"> </w:t>
      </w:r>
      <w:r w:rsidRPr="008C217C">
        <w:rPr>
          <w:rFonts w:eastAsia="Arial" w:cs="Arial"/>
          <w:spacing w:val="-1"/>
          <w:lang w:val="en-US" w:eastAsia="en-US"/>
        </w:rPr>
        <w:t>p</w:t>
      </w:r>
      <w:r w:rsidRPr="008C217C">
        <w:rPr>
          <w:rFonts w:eastAsia="Arial" w:cs="Arial"/>
          <w:spacing w:val="-3"/>
          <w:lang w:val="en-US" w:eastAsia="en-US"/>
        </w:rPr>
        <w:t>e</w:t>
      </w:r>
      <w:r w:rsidRPr="008C217C">
        <w:rPr>
          <w:rFonts w:eastAsia="Arial" w:cs="Arial"/>
          <w:spacing w:val="-2"/>
          <w:lang w:val="en-US" w:eastAsia="en-US"/>
        </w:rPr>
        <w:t>r</w:t>
      </w:r>
      <w:r w:rsidRPr="008C217C">
        <w:rPr>
          <w:rFonts w:eastAsia="Arial" w:cs="Arial"/>
          <w:spacing w:val="3"/>
          <w:lang w:val="en-US" w:eastAsia="en-US"/>
        </w:rPr>
        <w:t>f</w:t>
      </w:r>
      <w:r w:rsidRPr="008C217C">
        <w:rPr>
          <w:rFonts w:eastAsia="Arial" w:cs="Arial"/>
          <w:spacing w:val="-1"/>
          <w:lang w:val="en-US" w:eastAsia="en-US"/>
        </w:rPr>
        <w:t>o</w:t>
      </w:r>
      <w:r w:rsidRPr="008C217C">
        <w:rPr>
          <w:rFonts w:eastAsia="Arial" w:cs="Arial"/>
          <w:spacing w:val="-2"/>
          <w:lang w:val="en-US" w:eastAsia="en-US"/>
        </w:rPr>
        <w:t>r</w:t>
      </w:r>
      <w:r w:rsidRPr="008C217C">
        <w:rPr>
          <w:rFonts w:eastAsia="Arial" w:cs="Arial"/>
          <w:lang w:val="en-US" w:eastAsia="en-US"/>
        </w:rPr>
        <w:t>m</w:t>
      </w:r>
      <w:r w:rsidRPr="008C217C">
        <w:rPr>
          <w:rFonts w:eastAsia="Arial" w:cs="Arial"/>
          <w:spacing w:val="15"/>
          <w:lang w:val="en-US" w:eastAsia="en-US"/>
        </w:rPr>
        <w:t xml:space="preserve"> </w:t>
      </w:r>
      <w:r w:rsidRPr="008C217C">
        <w:rPr>
          <w:rFonts w:eastAsia="Arial" w:cs="Arial"/>
          <w:spacing w:val="-1"/>
          <w:lang w:val="en-US" w:eastAsia="en-US"/>
        </w:rPr>
        <w:t>o</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spacing w:val="-3"/>
          <w:lang w:val="en-US" w:eastAsia="en-US"/>
        </w:rPr>
        <w:t>e</w:t>
      </w:r>
      <w:r w:rsidRPr="008C217C">
        <w:rPr>
          <w:rFonts w:eastAsia="Arial" w:cs="Arial"/>
          <w:lang w:val="en-US" w:eastAsia="en-US"/>
        </w:rPr>
        <w:t>r</w:t>
      </w:r>
      <w:r w:rsidRPr="008C217C">
        <w:rPr>
          <w:rFonts w:eastAsia="Arial" w:cs="Arial"/>
          <w:spacing w:val="15"/>
          <w:lang w:val="en-US" w:eastAsia="en-US"/>
        </w:rPr>
        <w:t xml:space="preserve"> </w:t>
      </w:r>
      <w:r w:rsidRPr="008C217C">
        <w:rPr>
          <w:rFonts w:eastAsia="Arial" w:cs="Arial"/>
          <w:spacing w:val="-1"/>
          <w:lang w:val="en-US" w:eastAsia="en-US"/>
        </w:rPr>
        <w:t>du</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e</w:t>
      </w:r>
      <w:r w:rsidRPr="008C217C">
        <w:rPr>
          <w:rFonts w:eastAsia="Arial" w:cs="Arial"/>
          <w:lang w:val="en-US" w:eastAsia="en-US"/>
        </w:rPr>
        <w:t xml:space="preserve">s </w:t>
      </w:r>
      <w:r w:rsidRPr="008C217C">
        <w:rPr>
          <w:rFonts w:eastAsia="Arial" w:cs="Arial"/>
          <w:spacing w:val="-1"/>
          <w:lang w:val="en-US" w:eastAsia="en-US"/>
        </w:rPr>
        <w:t>a</w:t>
      </w:r>
      <w:r w:rsidRPr="008C217C">
        <w:rPr>
          <w:rFonts w:eastAsia="Arial" w:cs="Arial"/>
          <w:lang w:val="en-US" w:eastAsia="en-US"/>
        </w:rPr>
        <w:t>s</w:t>
      </w:r>
      <w:r w:rsidRPr="008C217C">
        <w:rPr>
          <w:rFonts w:eastAsia="Arial" w:cs="Arial"/>
          <w:spacing w:val="14"/>
          <w:lang w:val="en-US" w:eastAsia="en-US"/>
        </w:rPr>
        <w:t xml:space="preserve"> </w:t>
      </w:r>
      <w:r w:rsidRPr="008C217C">
        <w:rPr>
          <w:rFonts w:eastAsia="Arial" w:cs="Arial"/>
          <w:lang w:val="en-US" w:eastAsia="en-US"/>
        </w:rPr>
        <w:t>r</w:t>
      </w:r>
      <w:r w:rsidRPr="008C217C">
        <w:rPr>
          <w:rFonts w:eastAsia="Arial" w:cs="Arial"/>
          <w:spacing w:val="-1"/>
          <w:lang w:val="en-US" w:eastAsia="en-US"/>
        </w:rPr>
        <w:t>ea</w:t>
      </w:r>
      <w:r w:rsidRPr="008C217C">
        <w:rPr>
          <w:rFonts w:eastAsia="Arial" w:cs="Arial"/>
          <w:lang w:val="en-US" w:eastAsia="en-US"/>
        </w:rPr>
        <w:t>s</w:t>
      </w:r>
      <w:r w:rsidRPr="008C217C">
        <w:rPr>
          <w:rFonts w:eastAsia="Arial" w:cs="Arial"/>
          <w:spacing w:val="-1"/>
          <w:lang w:val="en-US" w:eastAsia="en-US"/>
        </w:rPr>
        <w:t>o</w:t>
      </w:r>
      <w:r w:rsidRPr="008C217C">
        <w:rPr>
          <w:rFonts w:eastAsia="Arial" w:cs="Arial"/>
          <w:lang w:val="en-US" w:eastAsia="en-US"/>
        </w:rPr>
        <w:t>n</w:t>
      </w:r>
      <w:r w:rsidRPr="008C217C">
        <w:rPr>
          <w:rFonts w:eastAsia="Arial" w:cs="Arial"/>
          <w:spacing w:val="-1"/>
          <w:lang w:val="en-US" w:eastAsia="en-US"/>
        </w:rPr>
        <w:t>ab</w:t>
      </w:r>
      <w:r w:rsidRPr="008C217C">
        <w:rPr>
          <w:rFonts w:eastAsia="Arial" w:cs="Arial"/>
          <w:spacing w:val="-2"/>
          <w:lang w:val="en-US" w:eastAsia="en-US"/>
        </w:rPr>
        <w:t>l</w:t>
      </w:r>
      <w:r w:rsidRPr="008C217C">
        <w:rPr>
          <w:rFonts w:eastAsia="Arial" w:cs="Arial"/>
          <w:lang w:val="en-US" w:eastAsia="en-US"/>
        </w:rPr>
        <w:t>y</w:t>
      </w:r>
      <w:r w:rsidRPr="008C217C">
        <w:rPr>
          <w:rFonts w:eastAsia="Arial" w:cs="Arial"/>
          <w:spacing w:val="12"/>
          <w:lang w:val="en-US" w:eastAsia="en-US"/>
        </w:rPr>
        <w:t xml:space="preserve"> </w:t>
      </w:r>
      <w:r w:rsidRPr="008C217C">
        <w:rPr>
          <w:rFonts w:eastAsia="Arial" w:cs="Arial"/>
          <w:lang w:val="en-US" w:eastAsia="en-US"/>
        </w:rPr>
        <w:t>r</w:t>
      </w:r>
      <w:r w:rsidRPr="008C217C">
        <w:rPr>
          <w:rFonts w:eastAsia="Arial" w:cs="Arial"/>
          <w:spacing w:val="-1"/>
          <w:lang w:val="en-US" w:eastAsia="en-US"/>
        </w:rPr>
        <w:t>e</w:t>
      </w:r>
      <w:r w:rsidRPr="008C217C">
        <w:rPr>
          <w:rFonts w:eastAsia="Arial" w:cs="Arial"/>
          <w:spacing w:val="2"/>
          <w:lang w:val="en-US" w:eastAsia="en-US"/>
        </w:rPr>
        <w:t>q</w:t>
      </w:r>
      <w:r w:rsidRPr="008C217C">
        <w:rPr>
          <w:rFonts w:eastAsia="Arial" w:cs="Arial"/>
          <w:spacing w:val="-1"/>
          <w:lang w:val="en-US" w:eastAsia="en-US"/>
        </w:rPr>
        <w:t>u</w:t>
      </w:r>
      <w:r w:rsidRPr="008C217C">
        <w:rPr>
          <w:rFonts w:eastAsia="Arial" w:cs="Arial"/>
          <w:spacing w:val="-2"/>
          <w:lang w:val="en-US" w:eastAsia="en-US"/>
        </w:rPr>
        <w:t>i</w:t>
      </w:r>
      <w:r w:rsidRPr="008C217C">
        <w:rPr>
          <w:rFonts w:eastAsia="Arial" w:cs="Arial"/>
          <w:lang w:val="en-US" w:eastAsia="en-US"/>
        </w:rPr>
        <w:t>r</w:t>
      </w:r>
      <w:r w:rsidRPr="008C217C">
        <w:rPr>
          <w:rFonts w:eastAsia="Arial" w:cs="Arial"/>
          <w:spacing w:val="-1"/>
          <w:lang w:val="en-US" w:eastAsia="en-US"/>
        </w:rPr>
        <w:t>e</w:t>
      </w:r>
      <w:r w:rsidRPr="008C217C">
        <w:rPr>
          <w:rFonts w:eastAsia="Arial" w:cs="Arial"/>
          <w:lang w:val="en-US" w:eastAsia="en-US"/>
        </w:rPr>
        <w:t xml:space="preserve">d </w:t>
      </w:r>
      <w:r w:rsidRPr="008C217C">
        <w:rPr>
          <w:rFonts w:eastAsia="Arial" w:cs="Arial"/>
          <w:spacing w:val="-1"/>
          <w:lang w:val="en-US" w:eastAsia="en-US"/>
        </w:rPr>
        <w:t>b</w:t>
      </w:r>
      <w:r w:rsidRPr="008C217C">
        <w:rPr>
          <w:rFonts w:eastAsia="Arial" w:cs="Arial"/>
          <w:lang w:val="en-US" w:eastAsia="en-US"/>
        </w:rPr>
        <w:t>y</w:t>
      </w:r>
      <w:r w:rsidRPr="008C217C">
        <w:rPr>
          <w:rFonts w:eastAsia="Arial" w:cs="Arial"/>
          <w:spacing w:val="12"/>
          <w:lang w:val="en-US" w:eastAsia="en-US"/>
        </w:rPr>
        <w:t xml:space="preserve">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 xml:space="preserve">e </w:t>
      </w:r>
      <w:r w:rsidRPr="008C217C">
        <w:rPr>
          <w:rFonts w:eastAsia="Arial" w:cs="Arial"/>
          <w:spacing w:val="-1"/>
          <w:lang w:val="en-US" w:eastAsia="en-US"/>
        </w:rPr>
        <w:t>e</w:t>
      </w:r>
      <w:r w:rsidRPr="008C217C">
        <w:rPr>
          <w:rFonts w:eastAsia="Arial" w:cs="Arial"/>
          <w:spacing w:val="1"/>
          <w:lang w:val="en-US" w:eastAsia="en-US"/>
        </w:rPr>
        <w:t>m</w:t>
      </w:r>
      <w:r w:rsidRPr="008C217C">
        <w:rPr>
          <w:rFonts w:eastAsia="Arial" w:cs="Arial"/>
          <w:spacing w:val="-1"/>
          <w:lang w:val="en-US" w:eastAsia="en-US"/>
        </w:rPr>
        <w:t>p</w:t>
      </w:r>
      <w:r w:rsidRPr="008C217C">
        <w:rPr>
          <w:rFonts w:eastAsia="Arial" w:cs="Arial"/>
          <w:spacing w:val="-2"/>
          <w:lang w:val="en-US" w:eastAsia="en-US"/>
        </w:rPr>
        <w:t>l</w:t>
      </w:r>
      <w:r w:rsidRPr="008C217C">
        <w:rPr>
          <w:rFonts w:eastAsia="Arial" w:cs="Arial"/>
          <w:spacing w:val="-1"/>
          <w:lang w:val="en-US" w:eastAsia="en-US"/>
        </w:rPr>
        <w:t>o</w:t>
      </w:r>
      <w:r w:rsidRPr="008C217C">
        <w:rPr>
          <w:rFonts w:eastAsia="Arial" w:cs="Arial"/>
          <w:spacing w:val="-3"/>
          <w:lang w:val="en-US" w:eastAsia="en-US"/>
        </w:rPr>
        <w:t>y</w:t>
      </w:r>
      <w:r w:rsidRPr="008C217C">
        <w:rPr>
          <w:rFonts w:eastAsia="Arial" w:cs="Arial"/>
          <w:spacing w:val="-1"/>
          <w:lang w:val="en-US" w:eastAsia="en-US"/>
        </w:rPr>
        <w:t>e</w:t>
      </w:r>
      <w:r w:rsidRPr="008C217C">
        <w:rPr>
          <w:rFonts w:eastAsia="Arial" w:cs="Arial"/>
          <w:lang w:val="en-US" w:eastAsia="en-US"/>
        </w:rPr>
        <w:t>r</w:t>
      </w:r>
      <w:r w:rsidRPr="008C217C">
        <w:rPr>
          <w:rFonts w:eastAsia="Arial" w:cs="Arial"/>
          <w:spacing w:val="2"/>
          <w:lang w:val="en-US" w:eastAsia="en-US"/>
        </w:rPr>
        <w:t xml:space="preserve"> </w:t>
      </w:r>
      <w:r w:rsidRPr="008C217C">
        <w:rPr>
          <w:rFonts w:eastAsia="Arial" w:cs="Arial"/>
          <w:spacing w:val="-2"/>
          <w:lang w:val="en-US" w:eastAsia="en-US"/>
        </w:rPr>
        <w:t>i</w:t>
      </w:r>
      <w:r w:rsidRPr="008C217C">
        <w:rPr>
          <w:rFonts w:eastAsia="Arial" w:cs="Arial"/>
          <w:lang w:val="en-US" w:eastAsia="en-US"/>
        </w:rPr>
        <w:t xml:space="preserve">n </w:t>
      </w:r>
      <w:r w:rsidRPr="008C217C">
        <w:rPr>
          <w:rFonts w:eastAsia="Arial" w:cs="Arial"/>
          <w:spacing w:val="-1"/>
          <w:lang w:val="en-US" w:eastAsia="en-US"/>
        </w:rPr>
        <w:t>a</w:t>
      </w:r>
      <w:r w:rsidRPr="008C217C">
        <w:rPr>
          <w:rFonts w:eastAsia="Arial" w:cs="Arial"/>
          <w:lang w:val="en-US" w:eastAsia="en-US"/>
        </w:rPr>
        <w:t>cc</w:t>
      </w:r>
      <w:r w:rsidRPr="008C217C">
        <w:rPr>
          <w:rFonts w:eastAsia="Arial" w:cs="Arial"/>
          <w:spacing w:val="-3"/>
          <w:lang w:val="en-US" w:eastAsia="en-US"/>
        </w:rPr>
        <w:t>o</w:t>
      </w:r>
      <w:r w:rsidRPr="008C217C">
        <w:rPr>
          <w:rFonts w:eastAsia="Arial" w:cs="Arial"/>
          <w:lang w:val="en-US" w:eastAsia="en-US"/>
        </w:rPr>
        <w:t>r</w:t>
      </w:r>
      <w:r w:rsidRPr="008C217C">
        <w:rPr>
          <w:rFonts w:eastAsia="Arial" w:cs="Arial"/>
          <w:spacing w:val="-1"/>
          <w:lang w:val="en-US" w:eastAsia="en-US"/>
        </w:rPr>
        <w:t>dan</w:t>
      </w:r>
      <w:r w:rsidRPr="008C217C">
        <w:rPr>
          <w:rFonts w:eastAsia="Arial" w:cs="Arial"/>
          <w:lang w:val="en-US" w:eastAsia="en-US"/>
        </w:rPr>
        <w:t>ce</w:t>
      </w:r>
      <w:r w:rsidRPr="008C217C">
        <w:rPr>
          <w:rFonts w:eastAsia="Arial" w:cs="Arial"/>
          <w:spacing w:val="-2"/>
          <w:lang w:val="en-US" w:eastAsia="en-US"/>
        </w:rPr>
        <w:t xml:space="preserve"> </w:t>
      </w:r>
      <w:r w:rsidRPr="008C217C">
        <w:rPr>
          <w:rFonts w:eastAsia="Arial" w:cs="Arial"/>
          <w:spacing w:val="-1"/>
          <w:lang w:val="en-US" w:eastAsia="en-US"/>
        </w:rPr>
        <w:t>w</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lang w:val="en-US" w:eastAsia="en-US"/>
        </w:rPr>
        <w:t xml:space="preserve">h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e</w:t>
      </w:r>
      <w:r w:rsidRPr="008C217C">
        <w:rPr>
          <w:rFonts w:eastAsia="Arial" w:cs="Arial"/>
          <w:spacing w:val="-2"/>
          <w:lang w:val="en-US" w:eastAsia="en-US"/>
        </w:rPr>
        <w:t xml:space="preserve"> </w:t>
      </w:r>
      <w:r w:rsidRPr="008C217C">
        <w:rPr>
          <w:rFonts w:eastAsia="Arial" w:cs="Arial"/>
          <w:lang w:val="en-US" w:eastAsia="en-US"/>
        </w:rPr>
        <w:t>c</w:t>
      </w:r>
      <w:r w:rsidRPr="008C217C">
        <w:rPr>
          <w:rFonts w:eastAsia="Arial" w:cs="Arial"/>
          <w:spacing w:val="-1"/>
          <w:lang w:val="en-US" w:eastAsia="en-US"/>
        </w:rPr>
        <w:t>ond</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on</w:t>
      </w:r>
      <w:r w:rsidRPr="008C217C">
        <w:rPr>
          <w:rFonts w:eastAsia="Arial" w:cs="Arial"/>
          <w:lang w:val="en-US" w:eastAsia="en-US"/>
        </w:rPr>
        <w:t>s</w:t>
      </w:r>
      <w:r w:rsidRPr="008C217C">
        <w:rPr>
          <w:rFonts w:eastAsia="Arial" w:cs="Arial"/>
          <w:spacing w:val="1"/>
          <w:lang w:val="en-US" w:eastAsia="en-US"/>
        </w:rPr>
        <w:t xml:space="preserve"> </w:t>
      </w:r>
      <w:r w:rsidRPr="008C217C">
        <w:rPr>
          <w:rFonts w:eastAsia="Arial" w:cs="Arial"/>
          <w:spacing w:val="-3"/>
          <w:lang w:val="en-US" w:eastAsia="en-US"/>
        </w:rPr>
        <w:t>o</w:t>
      </w:r>
      <w:r w:rsidRPr="008C217C">
        <w:rPr>
          <w:rFonts w:eastAsia="Arial" w:cs="Arial"/>
          <w:lang w:val="en-US" w:eastAsia="en-US"/>
        </w:rPr>
        <w:t xml:space="preserve">f </w:t>
      </w:r>
      <w:r w:rsidRPr="008C217C">
        <w:rPr>
          <w:rFonts w:eastAsia="Arial" w:cs="Arial"/>
          <w:spacing w:val="1"/>
          <w:lang w:val="en-US" w:eastAsia="en-US"/>
        </w:rPr>
        <w:t>t</w:t>
      </w:r>
      <w:r w:rsidRPr="008C217C">
        <w:rPr>
          <w:rFonts w:eastAsia="Arial" w:cs="Arial"/>
          <w:spacing w:val="-1"/>
          <w:lang w:val="en-US" w:eastAsia="en-US"/>
        </w:rPr>
        <w:t>h</w:t>
      </w:r>
      <w:r w:rsidRPr="008C217C">
        <w:rPr>
          <w:rFonts w:eastAsia="Arial" w:cs="Arial"/>
          <w:lang w:val="en-US" w:eastAsia="en-US"/>
        </w:rPr>
        <w:t>e</w:t>
      </w:r>
      <w:r w:rsidRPr="008C217C">
        <w:rPr>
          <w:rFonts w:eastAsia="Arial" w:cs="Arial"/>
          <w:spacing w:val="-2"/>
          <w:lang w:val="en-US" w:eastAsia="en-US"/>
        </w:rPr>
        <w:t xml:space="preserve"> </w:t>
      </w:r>
      <w:r w:rsidRPr="008C217C">
        <w:rPr>
          <w:rFonts w:eastAsia="Arial" w:cs="Arial"/>
          <w:lang w:val="en-US" w:eastAsia="en-US"/>
        </w:rPr>
        <w:t>p</w:t>
      </w:r>
      <w:r w:rsidRPr="008C217C">
        <w:rPr>
          <w:rFonts w:eastAsia="Arial" w:cs="Arial"/>
          <w:spacing w:val="-1"/>
          <w:lang w:val="en-US" w:eastAsia="en-US"/>
        </w:rPr>
        <w:t>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on</w:t>
      </w:r>
      <w:r w:rsidRPr="008C217C">
        <w:rPr>
          <w:rFonts w:eastAsia="Arial" w:cs="Arial"/>
          <w:lang w:val="en-US" w:eastAsia="en-US"/>
        </w:rPr>
        <w:t>.</w:t>
      </w:r>
    </w:p>
    <w:p w:rsidRPr="00554AEE" w:rsidR="008C217C" w:rsidP="008C217C" w:rsidRDefault="008C217C" w14:paraId="34E77ED4" w14:textId="77777777">
      <w:pPr>
        <w:widowControl w:val="0"/>
        <w:spacing w:before="6" w:after="0" w:line="160" w:lineRule="exact"/>
        <w:ind w:left="851" w:right="-249"/>
        <w:rPr>
          <w:rFonts w:eastAsia="Calibri" w:cs="Arial"/>
          <w:lang w:val="en-US" w:eastAsia="en-US"/>
        </w:rPr>
      </w:pPr>
    </w:p>
    <w:p w:rsidRPr="00554AEE" w:rsidR="008C217C" w:rsidP="008C217C" w:rsidRDefault="008C217C" w14:paraId="2FF95951" w14:textId="77777777">
      <w:pPr>
        <w:widowControl w:val="0"/>
        <w:spacing w:after="0" w:line="200" w:lineRule="exact"/>
        <w:ind w:left="851" w:right="-249"/>
        <w:rPr>
          <w:rFonts w:eastAsia="Calibri" w:cs="Arial"/>
          <w:lang w:val="en-US" w:eastAsia="en-US"/>
        </w:rPr>
      </w:pPr>
    </w:p>
    <w:p w:rsidRPr="008C217C" w:rsidR="008C217C" w:rsidP="008D1466" w:rsidRDefault="008C217C" w14:paraId="0BE44B26" w14:textId="77777777">
      <w:pPr>
        <w:widowControl w:val="0"/>
        <w:tabs>
          <w:tab w:val="left" w:pos="3119"/>
          <w:tab w:val="left" w:pos="9775"/>
        </w:tabs>
        <w:spacing w:after="0" w:line="240" w:lineRule="auto"/>
        <w:ind w:right="-249"/>
        <w:rPr>
          <w:rFonts w:eastAsia="Arial" w:cs="Arial"/>
          <w:spacing w:val="-2"/>
          <w:lang w:val="en-US" w:eastAsia="en-US"/>
        </w:rPr>
      </w:pPr>
      <w:r w:rsidRPr="008C217C">
        <w:rPr>
          <w:rFonts w:eastAsia="Arial" w:cs="Arial"/>
          <w:spacing w:val="-1"/>
          <w:lang w:val="en-US" w:eastAsia="en-US"/>
        </w:rPr>
        <w:t>Po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w:t>
      </w:r>
      <w:r w:rsidRPr="008C217C">
        <w:rPr>
          <w:rFonts w:eastAsia="Arial" w:cs="Arial"/>
          <w:lang w:val="en-US" w:eastAsia="en-US"/>
        </w:rPr>
        <w:t xml:space="preserve">n </w:t>
      </w:r>
      <w:r w:rsidRPr="008C217C">
        <w:rPr>
          <w:rFonts w:eastAsia="Arial" w:cs="Arial"/>
          <w:spacing w:val="-1"/>
          <w:lang w:val="en-US" w:eastAsia="en-US"/>
        </w:rPr>
        <w:t>Ho</w:t>
      </w:r>
      <w:r w:rsidRPr="008C217C">
        <w:rPr>
          <w:rFonts w:eastAsia="Arial" w:cs="Arial"/>
          <w:spacing w:val="-2"/>
          <w:lang w:val="en-US" w:eastAsia="en-US"/>
        </w:rPr>
        <w:t>l</w:t>
      </w:r>
      <w:r w:rsidRPr="008C217C">
        <w:rPr>
          <w:rFonts w:eastAsia="Arial" w:cs="Arial"/>
          <w:spacing w:val="-1"/>
          <w:lang w:val="en-US" w:eastAsia="en-US"/>
        </w:rPr>
        <w:t>de</w:t>
      </w:r>
      <w:r w:rsidRPr="008C217C">
        <w:rPr>
          <w:rFonts w:eastAsia="Arial" w:cs="Arial"/>
          <w:lang w:val="en-US" w:eastAsia="en-US"/>
        </w:rPr>
        <w:t>r</w:t>
      </w:r>
      <w:r w:rsidRPr="008C217C">
        <w:rPr>
          <w:rFonts w:eastAsia="Arial" w:cs="Arial"/>
          <w:spacing w:val="1"/>
          <w:lang w:val="en-US" w:eastAsia="en-US"/>
        </w:rPr>
        <w:t>'</w:t>
      </w:r>
      <w:r w:rsidRPr="008C217C">
        <w:rPr>
          <w:rFonts w:eastAsia="Arial" w:cs="Arial"/>
          <w:lang w:val="en-US" w:eastAsia="en-US"/>
        </w:rPr>
        <w:t>s</w:t>
      </w:r>
      <w:r w:rsidRPr="008C217C">
        <w:rPr>
          <w:rFonts w:eastAsia="Arial" w:cs="Arial"/>
          <w:spacing w:val="-2"/>
          <w:lang w:val="en-US" w:eastAsia="en-US"/>
        </w:rPr>
        <w:t xml:space="preserve"> </w:t>
      </w:r>
      <w:r w:rsidRPr="008C217C">
        <w:rPr>
          <w:rFonts w:eastAsia="Arial" w:cs="Arial"/>
          <w:spacing w:val="-1"/>
          <w:lang w:val="en-US" w:eastAsia="en-US"/>
        </w:rPr>
        <w:t>Na</w:t>
      </w:r>
      <w:r w:rsidRPr="008C217C">
        <w:rPr>
          <w:rFonts w:eastAsia="Arial" w:cs="Arial"/>
          <w:lang w:val="en-US" w:eastAsia="en-US"/>
        </w:rPr>
        <w:t>me</w:t>
      </w:r>
      <w:r w:rsidRPr="008C217C">
        <w:rPr>
          <w:rFonts w:eastAsia="Arial" w:cs="Arial"/>
          <w:spacing w:val="-2"/>
          <w:lang w:val="en-US" w:eastAsia="en-US"/>
        </w:rPr>
        <w:t>:</w:t>
      </w:r>
      <w:r w:rsidRPr="008C217C">
        <w:rPr>
          <w:rFonts w:eastAsia="Arial" w:cs="Arial"/>
          <w:spacing w:val="-2"/>
          <w:lang w:val="en-US" w:eastAsia="en-US"/>
        </w:rPr>
        <w:tab/>
      </w:r>
      <w:r w:rsidRPr="008C217C">
        <w:rPr>
          <w:rFonts w:eastAsia="Arial" w:cs="Arial"/>
          <w:spacing w:val="-2"/>
          <w:lang w:val="en-US" w:eastAsia="en-US"/>
        </w:rPr>
        <w:t>_____________________________________________</w:t>
      </w:r>
    </w:p>
    <w:p w:rsidRPr="008C217C" w:rsidR="008C217C" w:rsidP="008D1466" w:rsidRDefault="008C217C" w14:paraId="5023B8A9" w14:textId="77777777">
      <w:pPr>
        <w:widowControl w:val="0"/>
        <w:tabs>
          <w:tab w:val="left" w:pos="3119"/>
          <w:tab w:val="left" w:pos="9775"/>
        </w:tabs>
        <w:spacing w:after="0" w:line="240" w:lineRule="auto"/>
        <w:ind w:right="-249"/>
        <w:rPr>
          <w:rFonts w:eastAsia="Arial" w:cs="Arial"/>
          <w:lang w:val="en-US" w:eastAsia="en-US"/>
        </w:rPr>
      </w:pPr>
      <w:r w:rsidRPr="008C217C">
        <w:rPr>
          <w:rFonts w:eastAsia="Arial" w:cs="Arial"/>
          <w:lang w:val="en-US" w:eastAsia="en-US"/>
        </w:rPr>
        <w:tab/>
      </w:r>
    </w:p>
    <w:p w:rsidRPr="008C217C" w:rsidR="008C217C" w:rsidP="008D1466" w:rsidRDefault="008C217C" w14:paraId="05700CA8" w14:textId="77777777">
      <w:pPr>
        <w:widowControl w:val="0"/>
        <w:tabs>
          <w:tab w:val="left" w:pos="3119"/>
          <w:tab w:val="left" w:pos="9775"/>
        </w:tabs>
        <w:spacing w:after="0" w:line="240" w:lineRule="auto"/>
        <w:ind w:right="-249"/>
        <w:rPr>
          <w:rFonts w:eastAsia="Arial" w:cs="Arial"/>
          <w:lang w:val="en-US" w:eastAsia="en-US"/>
        </w:rPr>
      </w:pPr>
      <w:r w:rsidRPr="008C217C">
        <w:rPr>
          <w:rFonts w:eastAsia="Arial" w:cs="Arial"/>
          <w:spacing w:val="-1"/>
          <w:lang w:val="en-US" w:eastAsia="en-US"/>
        </w:rPr>
        <w:t>Po</w:t>
      </w:r>
      <w:r w:rsidRPr="008C217C">
        <w:rPr>
          <w:rFonts w:eastAsia="Arial" w:cs="Arial"/>
          <w:lang w:val="en-US" w:eastAsia="en-US"/>
        </w:rPr>
        <w:t>s</w:t>
      </w:r>
      <w:r w:rsidRPr="008C217C">
        <w:rPr>
          <w:rFonts w:eastAsia="Arial" w:cs="Arial"/>
          <w:spacing w:val="-2"/>
          <w:lang w:val="en-US" w:eastAsia="en-US"/>
        </w:rPr>
        <w:t>i</w:t>
      </w:r>
      <w:r w:rsidRPr="008C217C">
        <w:rPr>
          <w:rFonts w:eastAsia="Arial" w:cs="Arial"/>
          <w:spacing w:val="1"/>
          <w:lang w:val="en-US" w:eastAsia="en-US"/>
        </w:rPr>
        <w:t>t</w:t>
      </w:r>
      <w:r w:rsidRPr="008C217C">
        <w:rPr>
          <w:rFonts w:eastAsia="Arial" w:cs="Arial"/>
          <w:spacing w:val="-2"/>
          <w:lang w:val="en-US" w:eastAsia="en-US"/>
        </w:rPr>
        <w:t>i</w:t>
      </w:r>
      <w:r w:rsidRPr="008C217C">
        <w:rPr>
          <w:rFonts w:eastAsia="Arial" w:cs="Arial"/>
          <w:spacing w:val="-1"/>
          <w:lang w:val="en-US" w:eastAsia="en-US"/>
        </w:rPr>
        <w:t>o</w:t>
      </w:r>
      <w:r w:rsidRPr="008C217C">
        <w:rPr>
          <w:rFonts w:eastAsia="Arial" w:cs="Arial"/>
          <w:lang w:val="en-US" w:eastAsia="en-US"/>
        </w:rPr>
        <w:t xml:space="preserve">n </w:t>
      </w:r>
      <w:r w:rsidRPr="008C217C">
        <w:rPr>
          <w:rFonts w:eastAsia="Arial" w:cs="Arial"/>
          <w:spacing w:val="-1"/>
          <w:lang w:val="en-US" w:eastAsia="en-US"/>
        </w:rPr>
        <w:t>Ho</w:t>
      </w:r>
      <w:r w:rsidRPr="008C217C">
        <w:rPr>
          <w:rFonts w:eastAsia="Arial" w:cs="Arial"/>
          <w:spacing w:val="-2"/>
          <w:lang w:val="en-US" w:eastAsia="en-US"/>
        </w:rPr>
        <w:t>l</w:t>
      </w:r>
      <w:r w:rsidRPr="008C217C">
        <w:rPr>
          <w:rFonts w:eastAsia="Arial" w:cs="Arial"/>
          <w:spacing w:val="-1"/>
          <w:lang w:val="en-US" w:eastAsia="en-US"/>
        </w:rPr>
        <w:t>de</w:t>
      </w:r>
      <w:r w:rsidRPr="008C217C">
        <w:rPr>
          <w:rFonts w:eastAsia="Arial" w:cs="Arial"/>
          <w:lang w:val="en-US" w:eastAsia="en-US"/>
        </w:rPr>
        <w:t>r</w:t>
      </w:r>
      <w:r w:rsidRPr="008C217C">
        <w:rPr>
          <w:rFonts w:eastAsia="Arial" w:cs="Arial"/>
          <w:spacing w:val="1"/>
          <w:lang w:val="en-US" w:eastAsia="en-US"/>
        </w:rPr>
        <w:t>'</w:t>
      </w:r>
      <w:r w:rsidRPr="008C217C">
        <w:rPr>
          <w:rFonts w:eastAsia="Arial" w:cs="Arial"/>
          <w:lang w:val="en-US" w:eastAsia="en-US"/>
        </w:rPr>
        <w:t>s</w:t>
      </w:r>
      <w:r w:rsidRPr="008C217C">
        <w:rPr>
          <w:rFonts w:eastAsia="Arial" w:cs="Arial"/>
          <w:spacing w:val="-2"/>
          <w:lang w:val="en-US" w:eastAsia="en-US"/>
        </w:rPr>
        <w:t xml:space="preserve"> </w:t>
      </w:r>
      <w:r w:rsidRPr="008C217C">
        <w:rPr>
          <w:rFonts w:eastAsia="Arial" w:cs="Arial"/>
          <w:spacing w:val="-1"/>
          <w:lang w:val="en-US" w:eastAsia="en-US"/>
        </w:rPr>
        <w:t>S</w:t>
      </w:r>
      <w:r w:rsidRPr="008C217C">
        <w:rPr>
          <w:rFonts w:eastAsia="Arial" w:cs="Arial"/>
          <w:spacing w:val="-2"/>
          <w:lang w:val="en-US" w:eastAsia="en-US"/>
        </w:rPr>
        <w:t>i</w:t>
      </w:r>
      <w:r w:rsidRPr="008C217C">
        <w:rPr>
          <w:rFonts w:eastAsia="Arial" w:cs="Arial"/>
          <w:spacing w:val="2"/>
          <w:lang w:val="en-US" w:eastAsia="en-US"/>
        </w:rPr>
        <w:t>g</w:t>
      </w:r>
      <w:r w:rsidRPr="008C217C">
        <w:rPr>
          <w:rFonts w:eastAsia="Arial" w:cs="Arial"/>
          <w:spacing w:val="-1"/>
          <w:lang w:val="en-US" w:eastAsia="en-US"/>
        </w:rPr>
        <w:t>n</w:t>
      </w:r>
      <w:r w:rsidRPr="008C217C">
        <w:rPr>
          <w:rFonts w:eastAsia="Arial" w:cs="Arial"/>
          <w:spacing w:val="-3"/>
          <w:lang w:val="en-US" w:eastAsia="en-US"/>
        </w:rPr>
        <w:t>a</w:t>
      </w:r>
      <w:r w:rsidRPr="008C217C">
        <w:rPr>
          <w:rFonts w:eastAsia="Arial" w:cs="Arial"/>
          <w:spacing w:val="1"/>
          <w:lang w:val="en-US" w:eastAsia="en-US"/>
        </w:rPr>
        <w:t>t</w:t>
      </w:r>
      <w:r w:rsidRPr="008C217C">
        <w:rPr>
          <w:rFonts w:eastAsia="Arial" w:cs="Arial"/>
          <w:spacing w:val="-3"/>
          <w:lang w:val="en-US" w:eastAsia="en-US"/>
        </w:rPr>
        <w:t>u</w:t>
      </w:r>
      <w:r w:rsidRPr="008C217C">
        <w:rPr>
          <w:rFonts w:eastAsia="Arial" w:cs="Arial"/>
          <w:lang w:val="en-US" w:eastAsia="en-US"/>
        </w:rPr>
        <w:t>re</w:t>
      </w:r>
      <w:r w:rsidRPr="008C217C">
        <w:rPr>
          <w:rFonts w:eastAsia="Arial" w:cs="Arial"/>
          <w:spacing w:val="-2"/>
          <w:lang w:val="en-US" w:eastAsia="en-US"/>
        </w:rPr>
        <w:t>:</w:t>
      </w:r>
      <w:r w:rsidRPr="008C217C">
        <w:rPr>
          <w:rFonts w:eastAsia="Arial" w:cs="Arial"/>
          <w:spacing w:val="-2"/>
          <w:lang w:val="en-US" w:eastAsia="en-US"/>
        </w:rPr>
        <w:tab/>
      </w:r>
      <w:r w:rsidRPr="008C217C">
        <w:rPr>
          <w:rFonts w:eastAsia="Arial" w:cs="Arial"/>
          <w:lang w:val="en-US" w:eastAsia="en-US"/>
        </w:rPr>
        <w:t>____________________________________________</w:t>
      </w:r>
    </w:p>
    <w:p w:rsidR="008C217C" w:rsidP="008D1466" w:rsidRDefault="008C217C" w14:paraId="36A233AB" w14:textId="77777777">
      <w:pPr>
        <w:widowControl w:val="0"/>
        <w:tabs>
          <w:tab w:val="left" w:pos="3119"/>
        </w:tabs>
        <w:spacing w:after="0" w:line="240" w:lineRule="auto"/>
        <w:ind w:right="-249"/>
        <w:rPr>
          <w:rFonts w:eastAsia="Arial" w:cs="Arial"/>
          <w:spacing w:val="-4"/>
          <w:lang w:val="en-US" w:eastAsia="en-US"/>
        </w:rPr>
      </w:pPr>
    </w:p>
    <w:p w:rsidR="008D1466" w:rsidP="008D1466" w:rsidRDefault="008D1466" w14:paraId="07A4E82A" w14:textId="77777777">
      <w:pPr>
        <w:widowControl w:val="0"/>
        <w:tabs>
          <w:tab w:val="left" w:pos="3119"/>
        </w:tabs>
        <w:spacing w:after="0" w:line="240" w:lineRule="auto"/>
        <w:ind w:right="-249"/>
        <w:rPr>
          <w:rFonts w:eastAsia="Arial" w:cs="Arial"/>
          <w:spacing w:val="-4"/>
          <w:lang w:val="en-US" w:eastAsia="en-US"/>
        </w:rPr>
      </w:pPr>
      <w:r>
        <w:rPr>
          <w:rFonts w:eastAsia="Arial" w:cs="Arial"/>
          <w:spacing w:val="-4"/>
          <w:lang w:val="en-US" w:eastAsia="en-US"/>
        </w:rPr>
        <w:t>Manager’s Name:</w:t>
      </w:r>
      <w:r>
        <w:rPr>
          <w:rFonts w:eastAsia="Arial" w:cs="Arial"/>
          <w:spacing w:val="-4"/>
          <w:lang w:val="en-US" w:eastAsia="en-US"/>
        </w:rPr>
        <w:tab/>
      </w:r>
      <w:r>
        <w:rPr>
          <w:rFonts w:eastAsia="Arial" w:cs="Arial"/>
          <w:spacing w:val="-4"/>
          <w:lang w:val="en-US" w:eastAsia="en-US"/>
        </w:rPr>
        <w:t>______________________________________________</w:t>
      </w:r>
    </w:p>
    <w:p w:rsidR="008D1466" w:rsidP="008D1466" w:rsidRDefault="008D1466" w14:paraId="5C6B39D8" w14:textId="77777777">
      <w:pPr>
        <w:widowControl w:val="0"/>
        <w:tabs>
          <w:tab w:val="left" w:pos="3119"/>
        </w:tabs>
        <w:spacing w:after="0" w:line="240" w:lineRule="auto"/>
        <w:ind w:right="-249"/>
        <w:rPr>
          <w:rFonts w:eastAsia="Arial" w:cs="Arial"/>
          <w:spacing w:val="-4"/>
          <w:lang w:val="en-US" w:eastAsia="en-US"/>
        </w:rPr>
      </w:pPr>
    </w:p>
    <w:p w:rsidR="008D1466" w:rsidP="008D1466" w:rsidRDefault="008D1466" w14:paraId="18970237" w14:textId="77777777">
      <w:pPr>
        <w:widowControl w:val="0"/>
        <w:tabs>
          <w:tab w:val="left" w:pos="3119"/>
        </w:tabs>
        <w:spacing w:after="0" w:line="240" w:lineRule="auto"/>
        <w:ind w:right="-249"/>
        <w:rPr>
          <w:rFonts w:eastAsia="Arial" w:cs="Arial"/>
          <w:spacing w:val="-4"/>
          <w:lang w:val="en-US" w:eastAsia="en-US"/>
        </w:rPr>
      </w:pPr>
      <w:r>
        <w:rPr>
          <w:rFonts w:eastAsia="Arial" w:cs="Arial"/>
          <w:spacing w:val="-4"/>
          <w:lang w:val="en-US" w:eastAsia="en-US"/>
        </w:rPr>
        <w:t>Manager’s Signature:</w:t>
      </w:r>
      <w:r>
        <w:rPr>
          <w:rFonts w:eastAsia="Arial" w:cs="Arial"/>
          <w:spacing w:val="-4"/>
          <w:lang w:val="en-US" w:eastAsia="en-US"/>
        </w:rPr>
        <w:tab/>
      </w:r>
      <w:r>
        <w:rPr>
          <w:rFonts w:eastAsia="Arial" w:cs="Arial"/>
          <w:spacing w:val="-4"/>
          <w:lang w:val="en-US" w:eastAsia="en-US"/>
        </w:rPr>
        <w:t>______________________________________________</w:t>
      </w:r>
    </w:p>
    <w:p w:rsidR="008D1466" w:rsidP="008D1466" w:rsidRDefault="008D1466" w14:paraId="743CBD49" w14:textId="77777777">
      <w:pPr>
        <w:widowControl w:val="0"/>
        <w:tabs>
          <w:tab w:val="left" w:pos="3119"/>
        </w:tabs>
        <w:spacing w:after="0" w:line="240" w:lineRule="auto"/>
        <w:ind w:right="-249"/>
        <w:rPr>
          <w:rFonts w:eastAsia="Arial" w:cs="Arial"/>
          <w:spacing w:val="-4"/>
          <w:lang w:val="en-US" w:eastAsia="en-US"/>
        </w:rPr>
      </w:pPr>
    </w:p>
    <w:p w:rsidR="008D1466" w:rsidP="008D1466" w:rsidRDefault="008D1466" w14:paraId="59369A65" w14:textId="77777777">
      <w:pPr>
        <w:widowControl w:val="0"/>
        <w:tabs>
          <w:tab w:val="left" w:pos="3119"/>
        </w:tabs>
        <w:spacing w:after="0" w:line="240" w:lineRule="auto"/>
        <w:ind w:right="-249"/>
        <w:rPr>
          <w:rFonts w:eastAsia="Arial" w:cs="Arial"/>
          <w:spacing w:val="-4"/>
          <w:lang w:val="en-US" w:eastAsia="en-US"/>
        </w:rPr>
      </w:pPr>
      <w:r>
        <w:rPr>
          <w:rFonts w:eastAsia="Arial" w:cs="Arial"/>
          <w:spacing w:val="-4"/>
          <w:lang w:val="en-US" w:eastAsia="en-US"/>
        </w:rPr>
        <w:t>Date of Signing:</w:t>
      </w:r>
      <w:r>
        <w:rPr>
          <w:rFonts w:eastAsia="Arial" w:cs="Arial"/>
          <w:spacing w:val="-4"/>
          <w:lang w:val="en-US" w:eastAsia="en-US"/>
        </w:rPr>
        <w:tab/>
      </w:r>
      <w:r>
        <w:rPr>
          <w:rFonts w:eastAsia="Arial" w:cs="Arial"/>
          <w:spacing w:val="-4"/>
          <w:lang w:val="en-US" w:eastAsia="en-US"/>
        </w:rPr>
        <w:t>______________________________________________</w:t>
      </w:r>
    </w:p>
    <w:sectPr w:rsidR="008D1466" w:rsidSect="005A265F">
      <w:headerReference w:type="default" r:id="rId10"/>
      <w:pgSz w:w="11906" w:h="16838" w:orient="portrait"/>
      <w:pgMar w:top="624" w:right="907" w:bottom="567" w:left="90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82F" w:rsidP="00963345" w:rsidRDefault="0020682F" w14:paraId="46427FF1" w14:textId="77777777">
      <w:pPr>
        <w:spacing w:after="0" w:line="240" w:lineRule="auto"/>
      </w:pPr>
      <w:r>
        <w:separator/>
      </w:r>
    </w:p>
  </w:endnote>
  <w:endnote w:type="continuationSeparator" w:id="0">
    <w:p w:rsidR="0020682F" w:rsidP="00963345" w:rsidRDefault="0020682F" w14:paraId="46681EE4" w14:textId="77777777">
      <w:pPr>
        <w:spacing w:after="0" w:line="240" w:lineRule="auto"/>
      </w:pPr>
      <w:r>
        <w:continuationSeparator/>
      </w:r>
    </w:p>
  </w:endnote>
  <w:endnote w:type="continuationNotice" w:id="1">
    <w:p w:rsidR="0020682F" w:rsidRDefault="0020682F" w14:paraId="008721D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82F" w:rsidP="00963345" w:rsidRDefault="0020682F" w14:paraId="1B916FB6" w14:textId="77777777">
      <w:pPr>
        <w:spacing w:after="0" w:line="240" w:lineRule="auto"/>
      </w:pPr>
      <w:r>
        <w:separator/>
      </w:r>
    </w:p>
  </w:footnote>
  <w:footnote w:type="continuationSeparator" w:id="0">
    <w:p w:rsidR="0020682F" w:rsidP="00963345" w:rsidRDefault="0020682F" w14:paraId="3EF2BBAC" w14:textId="77777777">
      <w:pPr>
        <w:spacing w:after="0" w:line="240" w:lineRule="auto"/>
      </w:pPr>
      <w:r>
        <w:continuationSeparator/>
      </w:r>
    </w:p>
  </w:footnote>
  <w:footnote w:type="continuationNotice" w:id="1">
    <w:p w:rsidR="0020682F" w:rsidRDefault="0020682F" w14:paraId="59C1921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3345" w:rsidP="00963345" w:rsidRDefault="00987EE4" w14:paraId="027A6C4A" w14:textId="7349CECE">
    <w:pPr>
      <w:pStyle w:val="Header"/>
      <w:jc w:val="right"/>
    </w:pPr>
    <w:r w:rsidRPr="00EA7135">
      <w:rPr>
        <w:noProof/>
      </w:rPr>
      <w:drawing>
        <wp:inline distT="0" distB="0" distL="0" distR="0" wp14:anchorId="6487695A" wp14:editId="312D22FC">
          <wp:extent cx="946150" cy="66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EC"/>
    <w:multiLevelType w:val="hybridMultilevel"/>
    <w:tmpl w:val="15D4EC7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1FB404CE"/>
    <w:multiLevelType w:val="hybridMultilevel"/>
    <w:tmpl w:val="2A68597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27CD2DEA"/>
    <w:multiLevelType w:val="hybridMultilevel"/>
    <w:tmpl w:val="6FE05408"/>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3" w15:restartNumberingAfterBreak="0">
    <w:nsid w:val="2DDB5786"/>
    <w:multiLevelType w:val="hybridMultilevel"/>
    <w:tmpl w:val="EC868C3E"/>
    <w:lvl w:ilvl="0" w:tplc="14090017">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3F0B48B3"/>
    <w:multiLevelType w:val="hybridMultilevel"/>
    <w:tmpl w:val="80942CB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49BF5E39"/>
    <w:multiLevelType w:val="hybridMultilevel"/>
    <w:tmpl w:val="4C42F978"/>
    <w:lvl w:ilvl="0" w:tplc="0C090005">
      <w:start w:val="1"/>
      <w:numFmt w:val="bullet"/>
      <w:lvlText w:val=""/>
      <w:lvlJc w:val="left"/>
      <w:pPr>
        <w:ind w:left="360" w:hanging="360"/>
      </w:pPr>
      <w:rPr>
        <w:rFonts w:hint="default" w:ascii="Wingdings" w:hAnsi="Wingdings"/>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6" w15:restartNumberingAfterBreak="0">
    <w:nsid w:val="4B0D7889"/>
    <w:multiLevelType w:val="hybridMultilevel"/>
    <w:tmpl w:val="F568560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503131BE"/>
    <w:multiLevelType w:val="singleLevel"/>
    <w:tmpl w:val="E64EDEFA"/>
    <w:lvl w:ilvl="0">
      <w:numFmt w:val="bullet"/>
      <w:pStyle w:val="BulletListlevel1"/>
      <w:lvlText w:val=""/>
      <w:lvlJc w:val="left"/>
      <w:pPr>
        <w:tabs>
          <w:tab w:val="num" w:pos="360"/>
        </w:tabs>
        <w:ind w:left="357" w:hanging="357"/>
      </w:pPr>
      <w:rPr>
        <w:rFonts w:hint="default" w:ascii="Symbol" w:hAnsi="Symbol"/>
      </w:rPr>
    </w:lvl>
  </w:abstractNum>
  <w:abstractNum w:abstractNumId="8" w15:restartNumberingAfterBreak="0">
    <w:nsid w:val="51EA46CF"/>
    <w:multiLevelType w:val="hybridMultilevel"/>
    <w:tmpl w:val="82B4B2D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53E3058F"/>
    <w:multiLevelType w:val="hybridMultilevel"/>
    <w:tmpl w:val="DDB028D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546B468C"/>
    <w:multiLevelType w:val="hybridMultilevel"/>
    <w:tmpl w:val="8FD20FD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5FEF124E"/>
    <w:multiLevelType w:val="hybridMultilevel"/>
    <w:tmpl w:val="C61A8D88"/>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2" w15:restartNumberingAfterBreak="0">
    <w:nsid w:val="64306002"/>
    <w:multiLevelType w:val="hybridMultilevel"/>
    <w:tmpl w:val="0E32EF04"/>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3" w15:restartNumberingAfterBreak="0">
    <w:nsid w:val="671D20AD"/>
    <w:multiLevelType w:val="hybridMultilevel"/>
    <w:tmpl w:val="6C80D86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4" w15:restartNumberingAfterBreak="0">
    <w:nsid w:val="6F376DF8"/>
    <w:multiLevelType w:val="hybridMultilevel"/>
    <w:tmpl w:val="473E89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71301F3B"/>
    <w:multiLevelType w:val="hybridMultilevel"/>
    <w:tmpl w:val="C6009292"/>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6" w15:restartNumberingAfterBreak="0">
    <w:nsid w:val="7B4D09AA"/>
    <w:multiLevelType w:val="hybridMultilevel"/>
    <w:tmpl w:val="DCECDB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7FA828B8"/>
    <w:multiLevelType w:val="hybridMultilevel"/>
    <w:tmpl w:val="87F084FC"/>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num w:numId="1" w16cid:durableId="432745406">
    <w:abstractNumId w:val="6"/>
  </w:num>
  <w:num w:numId="2" w16cid:durableId="1886600727">
    <w:abstractNumId w:val="3"/>
  </w:num>
  <w:num w:numId="3" w16cid:durableId="1190684053">
    <w:abstractNumId w:val="7"/>
  </w:num>
  <w:num w:numId="4" w16cid:durableId="2007777807">
    <w:abstractNumId w:val="2"/>
  </w:num>
  <w:num w:numId="5" w16cid:durableId="813135412">
    <w:abstractNumId w:val="2"/>
  </w:num>
  <w:num w:numId="6" w16cid:durableId="1256943387">
    <w:abstractNumId w:val="11"/>
  </w:num>
  <w:num w:numId="7" w16cid:durableId="1215966731">
    <w:abstractNumId w:val="5"/>
  </w:num>
  <w:num w:numId="8" w16cid:durableId="1730420103">
    <w:abstractNumId w:val="17"/>
  </w:num>
  <w:num w:numId="9" w16cid:durableId="821120188">
    <w:abstractNumId w:val="13"/>
  </w:num>
  <w:num w:numId="10" w16cid:durableId="958680819">
    <w:abstractNumId w:val="12"/>
  </w:num>
  <w:num w:numId="11" w16cid:durableId="1061565587">
    <w:abstractNumId w:val="10"/>
  </w:num>
  <w:num w:numId="12" w16cid:durableId="7097611">
    <w:abstractNumId w:val="1"/>
  </w:num>
  <w:num w:numId="13" w16cid:durableId="86929560">
    <w:abstractNumId w:val="14"/>
  </w:num>
  <w:num w:numId="14" w16cid:durableId="950282012">
    <w:abstractNumId w:val="9"/>
  </w:num>
  <w:num w:numId="15" w16cid:durableId="513492186">
    <w:abstractNumId w:val="8"/>
  </w:num>
  <w:num w:numId="16" w16cid:durableId="1021466509">
    <w:abstractNumId w:val="4"/>
  </w:num>
  <w:num w:numId="17" w16cid:durableId="348875132">
    <w:abstractNumId w:val="0"/>
  </w:num>
  <w:num w:numId="18" w16cid:durableId="1412628755">
    <w:abstractNumId w:val="15"/>
  </w:num>
  <w:num w:numId="19" w16cid:durableId="154979900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Hoffmann">
    <w15:presenceInfo w15:providerId="AD" w15:userId="S::Mike.Hoffmann@healthshare.co.nz::f1a2fe3a-3c4b-48eb-8a28-88a3f0c4c05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EE"/>
    <w:rsid w:val="00026103"/>
    <w:rsid w:val="00050EB8"/>
    <w:rsid w:val="0005175F"/>
    <w:rsid w:val="000579AE"/>
    <w:rsid w:val="000648A7"/>
    <w:rsid w:val="000C2A82"/>
    <w:rsid w:val="000D373C"/>
    <w:rsid w:val="000D4220"/>
    <w:rsid w:val="000D73D2"/>
    <w:rsid w:val="000E4F16"/>
    <w:rsid w:val="000E7DF6"/>
    <w:rsid w:val="000F203F"/>
    <w:rsid w:val="00101F57"/>
    <w:rsid w:val="0011361F"/>
    <w:rsid w:val="001347DD"/>
    <w:rsid w:val="00134D2E"/>
    <w:rsid w:val="00137B2E"/>
    <w:rsid w:val="001604C9"/>
    <w:rsid w:val="00170415"/>
    <w:rsid w:val="00180125"/>
    <w:rsid w:val="00181D89"/>
    <w:rsid w:val="0019251D"/>
    <w:rsid w:val="001F3725"/>
    <w:rsid w:val="0020682F"/>
    <w:rsid w:val="002071EE"/>
    <w:rsid w:val="0021786C"/>
    <w:rsid w:val="002362A2"/>
    <w:rsid w:val="00243857"/>
    <w:rsid w:val="00251320"/>
    <w:rsid w:val="002524DC"/>
    <w:rsid w:val="00252AC2"/>
    <w:rsid w:val="0027149D"/>
    <w:rsid w:val="002805DA"/>
    <w:rsid w:val="002B6198"/>
    <w:rsid w:val="002B73CD"/>
    <w:rsid w:val="002E0E75"/>
    <w:rsid w:val="00301151"/>
    <w:rsid w:val="00304C1F"/>
    <w:rsid w:val="0031692D"/>
    <w:rsid w:val="003443B5"/>
    <w:rsid w:val="0035297D"/>
    <w:rsid w:val="00353CB1"/>
    <w:rsid w:val="00361E66"/>
    <w:rsid w:val="00377A84"/>
    <w:rsid w:val="003A161D"/>
    <w:rsid w:val="003B06D2"/>
    <w:rsid w:val="003B3A2B"/>
    <w:rsid w:val="003C2AD6"/>
    <w:rsid w:val="003C3FD5"/>
    <w:rsid w:val="003E01D1"/>
    <w:rsid w:val="003E1567"/>
    <w:rsid w:val="003E4378"/>
    <w:rsid w:val="003E4E87"/>
    <w:rsid w:val="004263D9"/>
    <w:rsid w:val="00444089"/>
    <w:rsid w:val="0044693C"/>
    <w:rsid w:val="0045698B"/>
    <w:rsid w:val="00461631"/>
    <w:rsid w:val="00486B8E"/>
    <w:rsid w:val="004A17AE"/>
    <w:rsid w:val="004A6414"/>
    <w:rsid w:val="004A64AF"/>
    <w:rsid w:val="004B61B5"/>
    <w:rsid w:val="004D23C8"/>
    <w:rsid w:val="004E049F"/>
    <w:rsid w:val="004E0672"/>
    <w:rsid w:val="004E6F8B"/>
    <w:rsid w:val="00526EF0"/>
    <w:rsid w:val="0053147B"/>
    <w:rsid w:val="0053230C"/>
    <w:rsid w:val="0054621E"/>
    <w:rsid w:val="00554AEE"/>
    <w:rsid w:val="00584B4B"/>
    <w:rsid w:val="00585A27"/>
    <w:rsid w:val="005A265F"/>
    <w:rsid w:val="005B7B99"/>
    <w:rsid w:val="005D61E6"/>
    <w:rsid w:val="00602F02"/>
    <w:rsid w:val="00634F05"/>
    <w:rsid w:val="00693707"/>
    <w:rsid w:val="006A4E0C"/>
    <w:rsid w:val="006B73C4"/>
    <w:rsid w:val="006D01D2"/>
    <w:rsid w:val="006E6B5A"/>
    <w:rsid w:val="00700750"/>
    <w:rsid w:val="00704F12"/>
    <w:rsid w:val="00731AC2"/>
    <w:rsid w:val="00741044"/>
    <w:rsid w:val="00744999"/>
    <w:rsid w:val="00744F28"/>
    <w:rsid w:val="00753EB7"/>
    <w:rsid w:val="00761C2A"/>
    <w:rsid w:val="007736B5"/>
    <w:rsid w:val="007C16C2"/>
    <w:rsid w:val="007D69C4"/>
    <w:rsid w:val="008315A6"/>
    <w:rsid w:val="008434E9"/>
    <w:rsid w:val="008856D0"/>
    <w:rsid w:val="008A43DC"/>
    <w:rsid w:val="008C1871"/>
    <w:rsid w:val="008C217C"/>
    <w:rsid w:val="008D0849"/>
    <w:rsid w:val="008D1466"/>
    <w:rsid w:val="008E0584"/>
    <w:rsid w:val="00902627"/>
    <w:rsid w:val="00903B46"/>
    <w:rsid w:val="00904A46"/>
    <w:rsid w:val="00906793"/>
    <w:rsid w:val="00936CDD"/>
    <w:rsid w:val="0095116B"/>
    <w:rsid w:val="00953820"/>
    <w:rsid w:val="00963345"/>
    <w:rsid w:val="00963E66"/>
    <w:rsid w:val="00964D5A"/>
    <w:rsid w:val="009872A2"/>
    <w:rsid w:val="00987EE4"/>
    <w:rsid w:val="00994B1C"/>
    <w:rsid w:val="009B261B"/>
    <w:rsid w:val="009D5F63"/>
    <w:rsid w:val="009F15AE"/>
    <w:rsid w:val="00A07E9C"/>
    <w:rsid w:val="00A3095D"/>
    <w:rsid w:val="00A32EB5"/>
    <w:rsid w:val="00A3541E"/>
    <w:rsid w:val="00A35980"/>
    <w:rsid w:val="00A41D14"/>
    <w:rsid w:val="00A57E92"/>
    <w:rsid w:val="00A7404A"/>
    <w:rsid w:val="00A817DA"/>
    <w:rsid w:val="00AB3C36"/>
    <w:rsid w:val="00AD4DFB"/>
    <w:rsid w:val="00AF450D"/>
    <w:rsid w:val="00B03319"/>
    <w:rsid w:val="00B1045B"/>
    <w:rsid w:val="00B20E7C"/>
    <w:rsid w:val="00B33898"/>
    <w:rsid w:val="00B374FE"/>
    <w:rsid w:val="00B40DEA"/>
    <w:rsid w:val="00B52BA9"/>
    <w:rsid w:val="00B573A7"/>
    <w:rsid w:val="00B665DF"/>
    <w:rsid w:val="00B71BE8"/>
    <w:rsid w:val="00B87E24"/>
    <w:rsid w:val="00BB2F5E"/>
    <w:rsid w:val="00BB77CA"/>
    <w:rsid w:val="00BC23A5"/>
    <w:rsid w:val="00BD1694"/>
    <w:rsid w:val="00C01285"/>
    <w:rsid w:val="00C10A82"/>
    <w:rsid w:val="00C36DD4"/>
    <w:rsid w:val="00C50C05"/>
    <w:rsid w:val="00C97AEC"/>
    <w:rsid w:val="00CB4E05"/>
    <w:rsid w:val="00CD7732"/>
    <w:rsid w:val="00CF1715"/>
    <w:rsid w:val="00CF5419"/>
    <w:rsid w:val="00D04A4E"/>
    <w:rsid w:val="00D13D01"/>
    <w:rsid w:val="00D43A1E"/>
    <w:rsid w:val="00D50BAE"/>
    <w:rsid w:val="00D66C7B"/>
    <w:rsid w:val="00D66D89"/>
    <w:rsid w:val="00D710F4"/>
    <w:rsid w:val="00D864C3"/>
    <w:rsid w:val="00DC6B47"/>
    <w:rsid w:val="00DD152C"/>
    <w:rsid w:val="00DD3639"/>
    <w:rsid w:val="00DE0864"/>
    <w:rsid w:val="00DF6328"/>
    <w:rsid w:val="00DF6C40"/>
    <w:rsid w:val="00E34C10"/>
    <w:rsid w:val="00E550E3"/>
    <w:rsid w:val="00E64CB8"/>
    <w:rsid w:val="00E67D15"/>
    <w:rsid w:val="00E70351"/>
    <w:rsid w:val="00E705CC"/>
    <w:rsid w:val="00E84EDC"/>
    <w:rsid w:val="00E976CB"/>
    <w:rsid w:val="00E977E2"/>
    <w:rsid w:val="00EA1ACB"/>
    <w:rsid w:val="00EC48F3"/>
    <w:rsid w:val="00EE528E"/>
    <w:rsid w:val="00EF1BEB"/>
    <w:rsid w:val="00EF57B2"/>
    <w:rsid w:val="00F07566"/>
    <w:rsid w:val="00F34E53"/>
    <w:rsid w:val="00F41BBD"/>
    <w:rsid w:val="00F650E7"/>
    <w:rsid w:val="00F71036"/>
    <w:rsid w:val="00F80A71"/>
    <w:rsid w:val="00F83284"/>
    <w:rsid w:val="00F86016"/>
    <w:rsid w:val="00FB6669"/>
    <w:rsid w:val="00FD2D4F"/>
    <w:rsid w:val="00FD781E"/>
    <w:rsid w:val="00FE2B10"/>
    <w:rsid w:val="00FF071F"/>
    <w:rsid w:val="00FF41B9"/>
    <w:rsid w:val="00FF6CDE"/>
    <w:rsid w:val="0FF8AF34"/>
    <w:rsid w:val="185F212B"/>
    <w:rsid w:val="18D89E91"/>
    <w:rsid w:val="1D4AF1F9"/>
    <w:rsid w:val="1E1A6E3E"/>
    <w:rsid w:val="2034F7D2"/>
    <w:rsid w:val="2081FB43"/>
    <w:rsid w:val="21406E87"/>
    <w:rsid w:val="22F90BE8"/>
    <w:rsid w:val="282B2599"/>
    <w:rsid w:val="2BDBAB38"/>
    <w:rsid w:val="2D45C734"/>
    <w:rsid w:val="2DFD108B"/>
    <w:rsid w:val="30A79477"/>
    <w:rsid w:val="3B2DABDE"/>
    <w:rsid w:val="3F08280B"/>
    <w:rsid w:val="3FE14EDA"/>
    <w:rsid w:val="42963E9A"/>
    <w:rsid w:val="45D55319"/>
    <w:rsid w:val="47C7DA4A"/>
    <w:rsid w:val="4E2A570C"/>
    <w:rsid w:val="5A2C0BB6"/>
    <w:rsid w:val="5A657CE4"/>
    <w:rsid w:val="5CC62A0E"/>
    <w:rsid w:val="5D4DACD3"/>
    <w:rsid w:val="5F682BB7"/>
    <w:rsid w:val="60330D8E"/>
    <w:rsid w:val="63A85F93"/>
    <w:rsid w:val="664716A6"/>
    <w:rsid w:val="68EB8A04"/>
    <w:rsid w:val="6A5A91A6"/>
    <w:rsid w:val="6E5EEB75"/>
    <w:rsid w:val="6F7A92E6"/>
    <w:rsid w:val="71C16402"/>
    <w:rsid w:val="72C1B8E6"/>
    <w:rsid w:val="786EEC69"/>
    <w:rsid w:val="7F6F121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C7FE"/>
  <w15:chartTrackingRefBased/>
  <w15:docId w15:val="{A069B91F-053F-4312-A99B-145E7A9AE2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01D2"/>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633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3345"/>
  </w:style>
  <w:style w:type="paragraph" w:styleId="Footer">
    <w:name w:val="footer"/>
    <w:basedOn w:val="Normal"/>
    <w:link w:val="FooterChar"/>
    <w:uiPriority w:val="99"/>
    <w:unhideWhenUsed/>
    <w:rsid w:val="009633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3345"/>
  </w:style>
  <w:style w:type="paragraph" w:styleId="BalloonText">
    <w:name w:val="Balloon Text"/>
    <w:basedOn w:val="Normal"/>
    <w:link w:val="BalloonTextChar"/>
    <w:uiPriority w:val="99"/>
    <w:semiHidden/>
    <w:unhideWhenUsed/>
    <w:rsid w:val="0096334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63345"/>
    <w:rPr>
      <w:rFonts w:ascii="Tahoma" w:hAnsi="Tahoma" w:cs="Tahoma"/>
      <w:sz w:val="16"/>
      <w:szCs w:val="16"/>
    </w:rPr>
  </w:style>
  <w:style w:type="character" w:styleId="PlaceholderText">
    <w:name w:val="Placeholder Text"/>
    <w:uiPriority w:val="99"/>
    <w:semiHidden/>
    <w:rsid w:val="00963345"/>
    <w:rPr>
      <w:color w:val="808080"/>
    </w:rPr>
  </w:style>
  <w:style w:type="paragraph" w:styleId="BulletListlevel1" w:customStyle="1">
    <w:name w:val="Bullet List (level 1)"/>
    <w:basedOn w:val="Normal"/>
    <w:rsid w:val="00F86016"/>
    <w:pPr>
      <w:widowControl w:val="0"/>
      <w:numPr>
        <w:numId w:val="3"/>
      </w:numPr>
      <w:spacing w:before="80" w:after="80" w:line="240" w:lineRule="auto"/>
      <w:jc w:val="both"/>
    </w:pPr>
    <w:rPr>
      <w:rFonts w:ascii="Verdana" w:hAnsi="Verdana"/>
      <w:sz w:val="20"/>
      <w:szCs w:val="20"/>
      <w:lang w:eastAsia="en-US"/>
    </w:rPr>
  </w:style>
  <w:style w:type="paragraph" w:styleId="NoSpacing">
    <w:name w:val="No Spacing"/>
    <w:uiPriority w:val="1"/>
    <w:qFormat/>
    <w:rsid w:val="00A817DA"/>
    <w:rPr>
      <w:sz w:val="22"/>
      <w:szCs w:val="22"/>
    </w:rPr>
  </w:style>
  <w:style w:type="character" w:styleId="Hyperlink">
    <w:name w:val="Hyperlink"/>
    <w:uiPriority w:val="99"/>
    <w:unhideWhenUsed/>
    <w:rsid w:val="00904A46"/>
    <w:rPr>
      <w:color w:val="0000FF"/>
      <w:u w:val="single"/>
    </w:rPr>
  </w:style>
  <w:style w:type="paragraph" w:styleId="ListParagraph">
    <w:name w:val="List Paragraph"/>
    <w:basedOn w:val="Normal"/>
    <w:uiPriority w:val="34"/>
    <w:qFormat/>
    <w:rsid w:val="00D13D01"/>
    <w:pPr>
      <w:ind w:left="720"/>
      <w:contextualSpacing/>
    </w:pPr>
    <w:rPr>
      <w:rFonts w:eastAsia="Calibri" w:cs="Calibri"/>
      <w:lang w:eastAsia="en-US"/>
    </w:rPr>
  </w:style>
  <w:style w:type="paragraph" w:styleId="Revision">
    <w:name w:val="Revision"/>
    <w:hidden/>
    <w:uiPriority w:val="99"/>
    <w:semiHidden/>
    <w:rsid w:val="000517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Healthshare%20personal\HSL%20Individual%20Contributor%20Position%20Description%20-%20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F67DEF8476C40933DE02B4453FB3B" ma:contentTypeVersion="15" ma:contentTypeDescription="Create a new document." ma:contentTypeScope="" ma:versionID="4010a28c21a67c51cf1a254325ebfdec">
  <xsd:schema xmlns:xsd="http://www.w3.org/2001/XMLSchema" xmlns:xs="http://www.w3.org/2001/XMLSchema" xmlns:p="http://schemas.microsoft.com/office/2006/metadata/properties" xmlns:ns1="http://schemas.microsoft.com/sharepoint/v3" xmlns:ns2="9d740e40-374d-4a8d-9dca-58ef9c2cc6a9" xmlns:ns3="5366cc11-99da-4ec5-a423-727c01ea295f" targetNamespace="http://schemas.microsoft.com/office/2006/metadata/properties" ma:root="true" ma:fieldsID="0029a1ab822d7307ad685072e833cc1c" ns1:_="" ns2:_="" ns3:_="">
    <xsd:import namespace="http://schemas.microsoft.com/sharepoint/v3"/>
    <xsd:import namespace="9d740e40-374d-4a8d-9dca-58ef9c2cc6a9"/>
    <xsd:import namespace="5366cc11-99da-4ec5-a423-727c01ea295f"/>
    <xsd:element name="properties">
      <xsd:complexType>
        <xsd:sequence>
          <xsd:element name="documentManagement">
            <xsd:complexType>
              <xsd:all>
                <xsd:element ref="ns2:ContainsPatientData"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40e40-374d-4a8d-9dca-58ef9c2cc6a9" elementFormDefault="qualified">
    <xsd:import namespace="http://schemas.microsoft.com/office/2006/documentManagement/types"/>
    <xsd:import namespace="http://schemas.microsoft.com/office/infopath/2007/PartnerControls"/>
    <xsd:element name="ContainsPatientData" ma:index="8" nillable="true" ma:displayName="Contains Patient Data" ma:default="0" ma:internalName="ContainsPatientData">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6cc11-99da-4ec5-a423-727c01ea295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ntainsPatientData xmlns="9d740e40-374d-4a8d-9dca-58ef9c2cc6a9">false</ContainsPatientData>
    <_ip_UnifiedCompliancePolicyProperties xmlns="http://schemas.microsoft.com/sharepoint/v3" xsi:nil="true"/>
  </documentManagement>
</p:properties>
</file>

<file path=customXml/itemProps1.xml><?xml version="1.0" encoding="utf-8"?>
<ds:datastoreItem xmlns:ds="http://schemas.openxmlformats.org/officeDocument/2006/customXml" ds:itemID="{F7192641-58F1-4502-9277-7DB5BDF2AB60}">
  <ds:schemaRefs>
    <ds:schemaRef ds:uri="http://schemas.microsoft.com/sharepoint/v3/contenttype/forms"/>
  </ds:schemaRefs>
</ds:datastoreItem>
</file>

<file path=customXml/itemProps2.xml><?xml version="1.0" encoding="utf-8"?>
<ds:datastoreItem xmlns:ds="http://schemas.openxmlformats.org/officeDocument/2006/customXml" ds:itemID="{FB652F81-C841-41AA-8B7F-A7A5D1444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740e40-374d-4a8d-9dca-58ef9c2cc6a9"/>
    <ds:schemaRef ds:uri="5366cc11-99da-4ec5-a423-727c01ea2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F5B76-766B-4C48-87F3-A3AD80F4C093}">
  <ds:schemaRefs>
    <ds:schemaRef ds:uri="http://schemas.microsoft.com/office/2006/metadata/properties"/>
    <ds:schemaRef ds:uri="http://schemas.microsoft.com/office/infopath/2007/PartnerControls"/>
    <ds:schemaRef ds:uri="http://schemas.microsoft.com/sharepoint/v3"/>
    <ds:schemaRef ds:uri="9d740e40-374d-4a8d-9dca-58ef9c2cc6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HSL Individual Contributor Position Description - V0.1</ap:Template>
  <ap:Application>Microsoft Word for the web</ap:Application>
  <ap:DocSecurity>0</ap:DocSecurity>
  <ap:ScaleCrop>false</ap:ScaleCrop>
  <ap:Company>Waikato DHB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Ross</dc:creator>
  <keywords/>
  <lastModifiedBy>Craig Small</lastModifiedBy>
  <revision>15</revision>
  <lastPrinted>2019-03-14T19:29:00.0000000Z</lastPrinted>
  <dcterms:created xsi:type="dcterms:W3CDTF">2022-05-19T11:06:00.0000000Z</dcterms:created>
  <dcterms:modified xsi:type="dcterms:W3CDTF">2022-06-06T22:47:10.9246728Z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0x01010075CF67DEF8476C40933DE02B4453FB3B</vt:lpwstr>
  </property>
  <property fmtid="{D5CDD505-2E9C-101B-9397-08002B2CF9AE}" pid="3" name="MSIP_Label_2e81dd1a-50c5-4502-86ad-ab8a9d511433_Enabled">
    <vt:lpwstr>true</vt:lpwstr>
  </property>
  <property fmtid="{D5CDD505-2E9C-101B-9397-08002B2CF9AE}" pid="4" name="MSIP_Label_2e81dd1a-50c5-4502-86ad-ab8a9d511433_SetDate">
    <vt:lpwstr>2022-05-11T21:34:55Z</vt:lpwstr>
  </property>
  <property fmtid="{D5CDD505-2E9C-101B-9397-08002B2CF9AE}" pid="5" name="MSIP_Label_2e81dd1a-50c5-4502-86ad-ab8a9d511433_Method">
    <vt:lpwstr>Standard</vt:lpwstr>
  </property>
  <property fmtid="{D5CDD505-2E9C-101B-9397-08002B2CF9AE}" pid="6" name="MSIP_Label_2e81dd1a-50c5-4502-86ad-ab8a9d511433_Name">
    <vt:lpwstr>General</vt:lpwstr>
  </property>
  <property fmtid="{D5CDD505-2E9C-101B-9397-08002B2CF9AE}" pid="7" name="MSIP_Label_2e81dd1a-50c5-4502-86ad-ab8a9d511433_SiteId">
    <vt:lpwstr>6fc7574b-c486-40ff-9c20-77b7683820c8</vt:lpwstr>
  </property>
  <property fmtid="{D5CDD505-2E9C-101B-9397-08002B2CF9AE}" pid="8" name="MSIP_Label_2e81dd1a-50c5-4502-86ad-ab8a9d511433_ActionId">
    <vt:lpwstr>04d31f96-2b2f-46d5-95db-ef390996b6a0</vt:lpwstr>
  </property>
  <property fmtid="{D5CDD505-2E9C-101B-9397-08002B2CF9AE}" pid="9" name="MSIP_Label_2e81dd1a-50c5-4502-86ad-ab8a9d511433_ContentBits">
    <vt:lpwstr>0</vt:lpwstr>
  </property>
</Properties>
</file>